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C5238" w14:textId="77777777" w:rsidR="00E97654" w:rsidRPr="00BE588C" w:rsidRDefault="00DE66B0" w:rsidP="00E27701">
      <w:pPr>
        <w:pBdr>
          <w:bottom w:val="single" w:sz="4" w:space="1" w:color="auto"/>
        </w:pBdr>
        <w:spacing w:line="240" w:lineRule="auto"/>
        <w:jc w:val="center"/>
        <w:rPr>
          <w:rFonts w:ascii="Cambria" w:hAnsi="Cambria"/>
          <w:b/>
          <w:bCs/>
          <w:sz w:val="24"/>
          <w:szCs w:val="24"/>
        </w:rPr>
      </w:pPr>
      <w:r w:rsidRPr="00BE588C">
        <w:rPr>
          <w:rFonts w:ascii="Cambria" w:hAnsi="Cambria"/>
          <w:b/>
          <w:bCs/>
          <w:sz w:val="24"/>
          <w:szCs w:val="24"/>
        </w:rPr>
        <w:t xml:space="preserve">Terms of Reference for </w:t>
      </w:r>
      <w:r w:rsidR="002921E7">
        <w:rPr>
          <w:rFonts w:ascii="Cambria" w:hAnsi="Cambria"/>
          <w:b/>
          <w:bCs/>
          <w:sz w:val="24"/>
          <w:szCs w:val="24"/>
        </w:rPr>
        <w:t xml:space="preserve">INTOSAI </w:t>
      </w:r>
      <w:r w:rsidRPr="00BE588C">
        <w:rPr>
          <w:rFonts w:ascii="Cambria" w:hAnsi="Cambria"/>
          <w:b/>
          <w:bCs/>
          <w:sz w:val="24"/>
          <w:szCs w:val="24"/>
        </w:rPr>
        <w:t xml:space="preserve">Working Group on </w:t>
      </w:r>
      <w:proofErr w:type="gramStart"/>
      <w:r w:rsidRPr="00BE588C">
        <w:rPr>
          <w:rFonts w:ascii="Cambria" w:hAnsi="Cambria"/>
          <w:b/>
          <w:bCs/>
          <w:sz w:val="24"/>
          <w:szCs w:val="24"/>
        </w:rPr>
        <w:t>IT</w:t>
      </w:r>
      <w:proofErr w:type="gramEnd"/>
      <w:r w:rsidRPr="00BE588C">
        <w:rPr>
          <w:rFonts w:ascii="Cambria" w:hAnsi="Cambria"/>
          <w:b/>
          <w:bCs/>
          <w:sz w:val="24"/>
          <w:szCs w:val="24"/>
        </w:rPr>
        <w:t xml:space="preserve"> Audit</w:t>
      </w:r>
      <w:r w:rsidR="002921E7">
        <w:rPr>
          <w:rFonts w:ascii="Cambria" w:hAnsi="Cambria"/>
          <w:b/>
          <w:bCs/>
          <w:sz w:val="24"/>
          <w:szCs w:val="24"/>
        </w:rPr>
        <w:t xml:space="preserve"> (WGITA)</w:t>
      </w:r>
    </w:p>
    <w:p w14:paraId="759AFC31" w14:textId="77777777" w:rsidR="00DE66B0" w:rsidRPr="00BE588C" w:rsidRDefault="00DE66B0" w:rsidP="00E27701">
      <w:pPr>
        <w:spacing w:line="240" w:lineRule="auto"/>
        <w:jc w:val="both"/>
        <w:rPr>
          <w:rFonts w:ascii="Cambria" w:hAnsi="Cambria"/>
          <w:sz w:val="24"/>
          <w:szCs w:val="24"/>
        </w:rPr>
      </w:pPr>
    </w:p>
    <w:p w14:paraId="55C9D970" w14:textId="77777777" w:rsidR="00287EAA" w:rsidRPr="00BE588C" w:rsidRDefault="00287EAA" w:rsidP="00691348">
      <w:pPr>
        <w:spacing w:before="120" w:after="120" w:line="240" w:lineRule="auto"/>
        <w:jc w:val="both"/>
        <w:rPr>
          <w:rFonts w:ascii="Cambria" w:hAnsi="Cambria"/>
          <w:b/>
          <w:bCs/>
          <w:sz w:val="24"/>
          <w:szCs w:val="24"/>
        </w:rPr>
      </w:pPr>
      <w:r w:rsidRPr="00BE588C">
        <w:rPr>
          <w:rFonts w:ascii="Cambria" w:hAnsi="Cambria"/>
          <w:b/>
          <w:bCs/>
          <w:sz w:val="24"/>
          <w:szCs w:val="24"/>
        </w:rPr>
        <w:t xml:space="preserve">1. Background </w:t>
      </w:r>
    </w:p>
    <w:p w14:paraId="3BA77E6C" w14:textId="479B8114" w:rsidR="00287EAA" w:rsidRPr="00BE588C" w:rsidRDefault="00287EAA" w:rsidP="00691348">
      <w:pPr>
        <w:pStyle w:val="NormalWeb"/>
        <w:spacing w:before="120" w:beforeAutospacing="0" w:after="120" w:afterAutospacing="0"/>
        <w:jc w:val="both"/>
        <w:rPr>
          <w:rFonts w:ascii="Cambria" w:hAnsi="Cambria"/>
        </w:rPr>
      </w:pPr>
      <w:r w:rsidRPr="00BE588C">
        <w:rPr>
          <w:rFonts w:ascii="Cambria" w:hAnsi="Cambria"/>
        </w:rPr>
        <w:t xml:space="preserve">The Working Group on </w:t>
      </w:r>
      <w:ins w:id="0" w:author="Aldo Adamo O." w:date="2019-02-28T12:04:00Z">
        <w:r w:rsidR="00D211C3" w:rsidRPr="00BE588C">
          <w:rPr>
            <w:rFonts w:ascii="Cambria" w:hAnsi="Cambria"/>
          </w:rPr>
          <w:t xml:space="preserve">Information Technology </w:t>
        </w:r>
      </w:ins>
      <w:del w:id="1" w:author="Aldo Adamo O." w:date="2019-02-28T12:04:00Z">
        <w:r w:rsidRPr="00BE588C" w:rsidDel="00D211C3">
          <w:rPr>
            <w:rFonts w:ascii="Cambria" w:hAnsi="Cambria"/>
          </w:rPr>
          <w:delText xml:space="preserve">IT </w:delText>
        </w:r>
      </w:del>
      <w:r w:rsidRPr="00BE588C">
        <w:rPr>
          <w:rFonts w:ascii="Cambria" w:hAnsi="Cambria"/>
        </w:rPr>
        <w:t xml:space="preserve">Audit (WGITA) </w:t>
      </w:r>
      <w:proofErr w:type="gramStart"/>
      <w:r w:rsidRPr="00BE588C">
        <w:rPr>
          <w:rFonts w:ascii="Cambria" w:hAnsi="Cambria"/>
        </w:rPr>
        <w:t>was created</w:t>
      </w:r>
      <w:proofErr w:type="gramEnd"/>
      <w:r w:rsidRPr="00BE588C">
        <w:rPr>
          <w:rFonts w:ascii="Cambria" w:hAnsi="Cambria"/>
        </w:rPr>
        <w:t xml:space="preserve"> at the XIII INCOSAI in Berlin in 1989. SAIs of 47 countries are members of the Working Group in addition to four observers</w:t>
      </w:r>
      <w:del w:id="2" w:author="Aldo Adamo O." w:date="2019-02-28T15:20:00Z">
        <w:r w:rsidRPr="00BE588C" w:rsidDel="00473DF6">
          <w:rPr>
            <w:rFonts w:ascii="Cambria" w:hAnsi="Cambria"/>
          </w:rPr>
          <w:delText xml:space="preserve">; </w:delText>
        </w:r>
      </w:del>
      <w:ins w:id="3" w:author="Aldo Adamo O." w:date="2019-02-28T15:20:00Z">
        <w:r w:rsidR="00473DF6">
          <w:rPr>
            <w:rFonts w:ascii="Cambria" w:hAnsi="Cambria"/>
          </w:rPr>
          <w:t>:</w:t>
        </w:r>
        <w:r w:rsidR="00473DF6" w:rsidRPr="00BE588C">
          <w:rPr>
            <w:rFonts w:ascii="Cambria" w:hAnsi="Cambria"/>
          </w:rPr>
          <w:t xml:space="preserve"> </w:t>
        </w:r>
      </w:ins>
      <w:r w:rsidRPr="00BE588C">
        <w:rPr>
          <w:rFonts w:ascii="Cambria" w:hAnsi="Cambria"/>
        </w:rPr>
        <w:t>AFROSAI-E, Brunei Darussalam</w:t>
      </w:r>
      <w:ins w:id="4" w:author="Aldo Adamo O." w:date="2019-02-28T12:04:00Z">
        <w:r w:rsidR="00D211C3">
          <w:rPr>
            <w:rFonts w:ascii="Cambria" w:hAnsi="Cambria"/>
          </w:rPr>
          <w:t>, the</w:t>
        </w:r>
      </w:ins>
      <w:del w:id="5" w:author="Aldo Adamo O." w:date="2019-02-28T12:04:00Z">
        <w:r w:rsidRPr="00BE588C" w:rsidDel="00D211C3">
          <w:rPr>
            <w:rFonts w:ascii="Cambria" w:hAnsi="Cambria"/>
          </w:rPr>
          <w:delText>.</w:delText>
        </w:r>
      </w:del>
      <w:r w:rsidRPr="00BE588C">
        <w:rPr>
          <w:rFonts w:ascii="Cambria" w:hAnsi="Cambria"/>
        </w:rPr>
        <w:t xml:space="preserve"> Information System Audit and Control Association (ISACA) and INTOSAI Development Initiative (IDI).</w:t>
      </w:r>
    </w:p>
    <w:p w14:paraId="23A9BBD2" w14:textId="77777777" w:rsidR="00287EAA" w:rsidRDefault="00287EAA" w:rsidP="00691348">
      <w:pPr>
        <w:pStyle w:val="NormalWeb"/>
        <w:spacing w:before="120" w:beforeAutospacing="0" w:after="120" w:afterAutospacing="0"/>
        <w:jc w:val="both"/>
        <w:rPr>
          <w:rFonts w:ascii="Cambria" w:hAnsi="Cambria"/>
        </w:rPr>
      </w:pPr>
      <w:r w:rsidRPr="00BE588C">
        <w:rPr>
          <w:rFonts w:ascii="Cambria" w:hAnsi="Cambria"/>
        </w:rPr>
        <w:t>The Working Group was set up to provide support to member SAIs in developing their knowledge and skills in the use and audit of Information Technology.</w:t>
      </w:r>
      <w:r w:rsidR="00BE588C" w:rsidRPr="00BE588C">
        <w:rPr>
          <w:rFonts w:ascii="Cambria" w:hAnsi="Cambria"/>
        </w:rPr>
        <w:t xml:space="preserve"> </w:t>
      </w:r>
      <w:r w:rsidRPr="00BE588C">
        <w:rPr>
          <w:rFonts w:ascii="Cambria" w:hAnsi="Cambria"/>
        </w:rPr>
        <w:t xml:space="preserve">The WGITA </w:t>
      </w:r>
      <w:r w:rsidR="004339E6" w:rsidRPr="00BE588C">
        <w:rPr>
          <w:rFonts w:ascii="Cambria" w:hAnsi="Cambria"/>
        </w:rPr>
        <w:t>fulfils</w:t>
      </w:r>
      <w:r w:rsidRPr="00BE588C">
        <w:rPr>
          <w:rFonts w:ascii="Cambria" w:hAnsi="Cambria"/>
        </w:rPr>
        <w:t xml:space="preserve"> its mission and mandate by implementing a triennial work plan and the various goals and projects it contains.</w:t>
      </w:r>
    </w:p>
    <w:p w14:paraId="41971ED0" w14:textId="77777777" w:rsidR="00BE4094" w:rsidRPr="00BE588C" w:rsidRDefault="00C7727C" w:rsidP="00691348">
      <w:pPr>
        <w:pStyle w:val="NormalWeb"/>
        <w:spacing w:before="120" w:beforeAutospacing="0" w:after="120" w:afterAutospacing="0"/>
        <w:jc w:val="both"/>
        <w:rPr>
          <w:rFonts w:ascii="Cambria" w:hAnsi="Cambria"/>
        </w:rPr>
      </w:pPr>
      <w:r>
        <w:rPr>
          <w:rFonts w:ascii="Cambria" w:hAnsi="Cambria"/>
        </w:rPr>
        <w:t>The</w:t>
      </w:r>
      <w:r w:rsidR="00BE4094">
        <w:rPr>
          <w:rFonts w:ascii="Cambria" w:hAnsi="Cambria"/>
        </w:rPr>
        <w:t xml:space="preserve"> mandate of the Working Group falls within the </w:t>
      </w:r>
      <w:del w:id="6" w:author="Aldo Adamo O." w:date="2019-02-28T12:04:00Z">
        <w:r w:rsidR="00BE4094" w:rsidDel="00D211C3">
          <w:rPr>
            <w:rFonts w:ascii="Cambria" w:hAnsi="Cambria"/>
          </w:rPr>
          <w:delText xml:space="preserve">structure </w:delText>
        </w:r>
      </w:del>
      <w:ins w:id="7" w:author="Aldo Adamo O." w:date="2019-02-28T12:04:00Z">
        <w:r w:rsidR="00D211C3">
          <w:rPr>
            <w:rFonts w:ascii="Cambria" w:hAnsi="Cambria"/>
          </w:rPr>
          <w:t xml:space="preserve">scope </w:t>
        </w:r>
      </w:ins>
      <w:r w:rsidR="00BE4094">
        <w:rPr>
          <w:rFonts w:ascii="Cambria" w:hAnsi="Cambria"/>
        </w:rPr>
        <w:t>of INTOSAI Knowledge Sharing and Knowledge Services committee (KSC) of INTO</w:t>
      </w:r>
      <w:r w:rsidR="004339E6">
        <w:rPr>
          <w:rFonts w:ascii="Cambria" w:hAnsi="Cambria"/>
        </w:rPr>
        <w:t>SAI.</w:t>
      </w:r>
    </w:p>
    <w:p w14:paraId="5D85DBE4" w14:textId="77777777" w:rsidR="00BB412A" w:rsidRDefault="00BB412A" w:rsidP="00691348">
      <w:pPr>
        <w:pStyle w:val="NormalWeb"/>
        <w:spacing w:before="120" w:beforeAutospacing="0" w:after="120" w:afterAutospacing="0"/>
        <w:jc w:val="both"/>
        <w:rPr>
          <w:rFonts w:ascii="Cambria" w:hAnsi="Cambria"/>
          <w:b/>
          <w:bCs/>
        </w:rPr>
      </w:pPr>
    </w:p>
    <w:p w14:paraId="73519ADC" w14:textId="77777777" w:rsidR="00287EAA" w:rsidRPr="00BE588C" w:rsidRDefault="00287EAA" w:rsidP="00691348">
      <w:pPr>
        <w:pStyle w:val="NormalWeb"/>
        <w:spacing w:before="120" w:beforeAutospacing="0" w:after="120" w:afterAutospacing="0"/>
        <w:jc w:val="both"/>
        <w:rPr>
          <w:rFonts w:ascii="Cambria" w:hAnsi="Cambria"/>
          <w:b/>
          <w:bCs/>
        </w:rPr>
      </w:pPr>
      <w:r w:rsidRPr="00BE588C">
        <w:rPr>
          <w:rFonts w:ascii="Cambria" w:hAnsi="Cambria"/>
          <w:b/>
          <w:bCs/>
        </w:rPr>
        <w:t>2. Mission</w:t>
      </w:r>
    </w:p>
    <w:p w14:paraId="1CAECC61" w14:textId="77777777" w:rsidR="00287EAA" w:rsidRPr="00BE588C" w:rsidRDefault="00287EAA" w:rsidP="00691348">
      <w:pPr>
        <w:pStyle w:val="NormalWeb"/>
        <w:spacing w:before="120" w:beforeAutospacing="0" w:after="120" w:afterAutospacing="0"/>
        <w:jc w:val="both"/>
        <w:rPr>
          <w:rFonts w:ascii="Cambria" w:hAnsi="Cambria"/>
        </w:rPr>
      </w:pPr>
      <w:proofErr w:type="gramStart"/>
      <w:r w:rsidRPr="00BE588C">
        <w:rPr>
          <w:rFonts w:ascii="Cambria" w:hAnsi="Cambria"/>
        </w:rPr>
        <w:t xml:space="preserve">The mission of the Working Group on Information Technology Audit (WGITA) is to support SAIs in developing their knowledge and skills in the use of information technology related audits by </w:t>
      </w:r>
      <w:r w:rsidR="004339E6">
        <w:rPr>
          <w:rFonts w:ascii="Cambria" w:hAnsi="Cambria"/>
        </w:rPr>
        <w:t>developing standards and guidance</w:t>
      </w:r>
      <w:del w:id="8" w:author="Aldo Adamo O." w:date="2019-02-28T12:04:00Z">
        <w:r w:rsidR="004339E6" w:rsidDel="00D211C3">
          <w:rPr>
            <w:rFonts w:ascii="Cambria" w:hAnsi="Cambria"/>
          </w:rPr>
          <w:delText>s</w:delText>
        </w:r>
      </w:del>
      <w:r w:rsidR="004339E6">
        <w:rPr>
          <w:rFonts w:ascii="Cambria" w:hAnsi="Cambria"/>
        </w:rPr>
        <w:t xml:space="preserve"> on the subject matter and </w:t>
      </w:r>
      <w:r w:rsidRPr="00BE588C">
        <w:rPr>
          <w:rFonts w:ascii="Cambria" w:hAnsi="Cambria"/>
        </w:rPr>
        <w:t xml:space="preserve">providing information and facilities for </w:t>
      </w:r>
      <w:ins w:id="9" w:author="Aldo Adamo O." w:date="2019-02-28T12:05:00Z">
        <w:r w:rsidR="00D211C3">
          <w:rPr>
            <w:rFonts w:ascii="Cambria" w:hAnsi="Cambria"/>
          </w:rPr>
          <w:t xml:space="preserve">the </w:t>
        </w:r>
      </w:ins>
      <w:r w:rsidRPr="00BE588C">
        <w:rPr>
          <w:rFonts w:ascii="Cambria" w:hAnsi="Cambria"/>
        </w:rPr>
        <w:t>exchange of experiences, sharing best practices, and encouraging bilateral and regional cooperation among Supreme Audit Institutions (SAIs).</w:t>
      </w:r>
      <w:proofErr w:type="gramEnd"/>
    </w:p>
    <w:p w14:paraId="78E372C9" w14:textId="77777777" w:rsidR="00BB412A" w:rsidRDefault="00BB412A" w:rsidP="00691348">
      <w:pPr>
        <w:pStyle w:val="NormalWeb"/>
        <w:spacing w:before="120" w:beforeAutospacing="0" w:after="120" w:afterAutospacing="0"/>
        <w:jc w:val="both"/>
        <w:rPr>
          <w:rFonts w:ascii="Cambria" w:hAnsi="Cambria"/>
          <w:b/>
          <w:bCs/>
        </w:rPr>
      </w:pPr>
    </w:p>
    <w:p w14:paraId="48B78926" w14:textId="77777777" w:rsidR="00287EAA" w:rsidRPr="00BE588C" w:rsidRDefault="00287EAA" w:rsidP="00691348">
      <w:pPr>
        <w:pStyle w:val="NormalWeb"/>
        <w:spacing w:before="120" w:beforeAutospacing="0" w:after="120" w:afterAutospacing="0"/>
        <w:jc w:val="both"/>
        <w:rPr>
          <w:rFonts w:ascii="Cambria" w:hAnsi="Cambria"/>
          <w:b/>
          <w:bCs/>
        </w:rPr>
      </w:pPr>
      <w:r w:rsidRPr="00BE588C">
        <w:rPr>
          <w:rFonts w:ascii="Cambria" w:hAnsi="Cambria"/>
          <w:b/>
          <w:bCs/>
        </w:rPr>
        <w:t>3. Mandate/Objectives</w:t>
      </w:r>
    </w:p>
    <w:p w14:paraId="441541A8" w14:textId="77777777" w:rsidR="00287EAA" w:rsidRPr="00BE588C" w:rsidRDefault="00287EAA" w:rsidP="00691348">
      <w:pPr>
        <w:spacing w:before="120" w:after="120" w:line="240" w:lineRule="auto"/>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The mandate of WGITA is to:</w:t>
      </w:r>
    </w:p>
    <w:p w14:paraId="7E84B57A" w14:textId="33B3B5CE" w:rsidR="004339E6" w:rsidRPr="009B6943" w:rsidRDefault="004339E6" w:rsidP="00691348">
      <w:pPr>
        <w:pStyle w:val="Prrafodelista"/>
        <w:numPr>
          <w:ilvl w:val="1"/>
          <w:numId w:val="21"/>
        </w:numPr>
        <w:spacing w:before="120" w:after="120" w:line="240" w:lineRule="auto"/>
        <w:ind w:left="270" w:hanging="270"/>
        <w:contextualSpacing w:val="0"/>
        <w:jc w:val="both"/>
        <w:rPr>
          <w:rFonts w:ascii="Cambria" w:eastAsia="Times New Roman" w:hAnsi="Cambria" w:cs="Times New Roman"/>
          <w:sz w:val="24"/>
          <w:szCs w:val="24"/>
          <w:lang w:eastAsia="en-IN"/>
        </w:rPr>
      </w:pPr>
      <w:r w:rsidRPr="009B6943">
        <w:rPr>
          <w:rFonts w:ascii="Cambria" w:eastAsia="Times New Roman" w:hAnsi="Cambria" w:cs="Times New Roman"/>
          <w:sz w:val="24"/>
          <w:szCs w:val="24"/>
          <w:lang w:eastAsia="en-IN"/>
        </w:rPr>
        <w:t>Develop Standard</w:t>
      </w:r>
      <w:ins w:id="10" w:author="Aldo Adamo O." w:date="2019-02-28T15:20:00Z">
        <w:r w:rsidR="00473DF6">
          <w:rPr>
            <w:rFonts w:ascii="Cambria" w:eastAsia="Times New Roman" w:hAnsi="Cambria" w:cs="Times New Roman"/>
            <w:sz w:val="24"/>
            <w:szCs w:val="24"/>
            <w:lang w:eastAsia="en-IN"/>
          </w:rPr>
          <w:t>s</w:t>
        </w:r>
      </w:ins>
      <w:ins w:id="11" w:author="Aldo Adamo O." w:date="2019-02-28T12:05:00Z">
        <w:r w:rsidR="00D211C3">
          <w:rPr>
            <w:rFonts w:ascii="Cambria" w:eastAsia="Times New Roman" w:hAnsi="Cambria" w:cs="Times New Roman"/>
            <w:sz w:val="24"/>
            <w:szCs w:val="24"/>
            <w:lang w:eastAsia="en-IN"/>
          </w:rPr>
          <w:t xml:space="preserve">, </w:t>
        </w:r>
      </w:ins>
      <w:del w:id="12" w:author="Aldo Adamo O." w:date="2019-02-28T12:05:00Z">
        <w:r w:rsidRPr="009B6943" w:rsidDel="00D211C3">
          <w:rPr>
            <w:rFonts w:ascii="Cambria" w:eastAsia="Times New Roman" w:hAnsi="Cambria" w:cs="Times New Roman"/>
            <w:sz w:val="24"/>
            <w:szCs w:val="24"/>
            <w:lang w:eastAsia="en-IN"/>
          </w:rPr>
          <w:delText xml:space="preserve">s and </w:delText>
        </w:r>
      </w:del>
      <w:proofErr w:type="spellStart"/>
      <w:r w:rsidRPr="009B6943">
        <w:rPr>
          <w:rFonts w:ascii="Cambria" w:eastAsia="Times New Roman" w:hAnsi="Cambria" w:cs="Times New Roman"/>
          <w:sz w:val="24"/>
          <w:szCs w:val="24"/>
          <w:lang w:eastAsia="en-IN"/>
        </w:rPr>
        <w:t>Guidances</w:t>
      </w:r>
      <w:proofErr w:type="spellEnd"/>
      <w:r w:rsidRPr="009B6943">
        <w:rPr>
          <w:rFonts w:ascii="Cambria" w:eastAsia="Times New Roman" w:hAnsi="Cambria" w:cs="Times New Roman"/>
          <w:sz w:val="24"/>
          <w:szCs w:val="24"/>
          <w:lang w:eastAsia="en-IN"/>
        </w:rPr>
        <w:t xml:space="preserve"> and other documents related to IT audits.</w:t>
      </w:r>
    </w:p>
    <w:p w14:paraId="4432F54B" w14:textId="77777777" w:rsidR="00287EAA" w:rsidRPr="00BE588C" w:rsidRDefault="00287EAA" w:rsidP="00691348">
      <w:pPr>
        <w:pStyle w:val="Prrafodelista"/>
        <w:numPr>
          <w:ilvl w:val="1"/>
          <w:numId w:val="21"/>
        </w:numPr>
        <w:spacing w:before="120" w:after="120" w:line="240" w:lineRule="auto"/>
        <w:ind w:left="720" w:hanging="720"/>
        <w:contextualSpacing w:val="0"/>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 xml:space="preserve">Create and share best practices and methods in </w:t>
      </w:r>
      <w:del w:id="13" w:author="Aldo Adamo O." w:date="2019-02-28T12:05:00Z">
        <w:r w:rsidRPr="00BE588C" w:rsidDel="00D211C3">
          <w:rPr>
            <w:rFonts w:ascii="Cambria" w:eastAsia="Times New Roman" w:hAnsi="Cambria" w:cs="Times New Roman"/>
            <w:sz w:val="24"/>
            <w:szCs w:val="24"/>
            <w:lang w:eastAsia="en-IN"/>
          </w:rPr>
          <w:delText>Information Technology (</w:delText>
        </w:r>
      </w:del>
      <w:r w:rsidRPr="00BE588C">
        <w:rPr>
          <w:rFonts w:ascii="Cambria" w:eastAsia="Times New Roman" w:hAnsi="Cambria" w:cs="Times New Roman"/>
          <w:sz w:val="24"/>
          <w:szCs w:val="24"/>
          <w:lang w:eastAsia="en-IN"/>
        </w:rPr>
        <w:t>IT</w:t>
      </w:r>
      <w:del w:id="14" w:author="Aldo Adamo O." w:date="2019-02-28T12:05:00Z">
        <w:r w:rsidRPr="00BE588C" w:rsidDel="00D211C3">
          <w:rPr>
            <w:rFonts w:ascii="Cambria" w:eastAsia="Times New Roman" w:hAnsi="Cambria" w:cs="Times New Roman"/>
            <w:sz w:val="24"/>
            <w:szCs w:val="24"/>
            <w:lang w:eastAsia="en-IN"/>
          </w:rPr>
          <w:delText>)</w:delText>
        </w:r>
      </w:del>
      <w:r w:rsidRPr="00BE588C">
        <w:rPr>
          <w:rFonts w:ascii="Cambria" w:eastAsia="Times New Roman" w:hAnsi="Cambria" w:cs="Times New Roman"/>
          <w:sz w:val="24"/>
          <w:szCs w:val="24"/>
          <w:lang w:eastAsia="en-IN"/>
        </w:rPr>
        <w:t xml:space="preserve"> related audits, </w:t>
      </w:r>
      <w:del w:id="15" w:author="Aldo Adamo O." w:date="2019-02-28T12:05:00Z">
        <w:r w:rsidRPr="00BE588C" w:rsidDel="00D211C3">
          <w:rPr>
            <w:rFonts w:ascii="Cambria" w:eastAsia="Times New Roman" w:hAnsi="Cambria" w:cs="Times New Roman"/>
            <w:sz w:val="24"/>
            <w:szCs w:val="24"/>
            <w:lang w:eastAsia="en-IN"/>
          </w:rPr>
          <w:delText xml:space="preserve">and to </w:delText>
        </w:r>
      </w:del>
      <w:r w:rsidRPr="00BE588C">
        <w:rPr>
          <w:rFonts w:ascii="Cambria" w:eastAsia="Times New Roman" w:hAnsi="Cambria" w:cs="Times New Roman"/>
          <w:sz w:val="24"/>
          <w:szCs w:val="24"/>
          <w:lang w:eastAsia="en-IN"/>
        </w:rPr>
        <w:t xml:space="preserve">facilitate the exchange of </w:t>
      </w:r>
      <w:r w:rsidR="00B72140" w:rsidRPr="00BE588C">
        <w:rPr>
          <w:rFonts w:ascii="Cambria" w:eastAsia="Times New Roman" w:hAnsi="Cambria" w:cs="Times New Roman"/>
          <w:sz w:val="24"/>
          <w:szCs w:val="24"/>
          <w:lang w:eastAsia="en-IN"/>
        </w:rPr>
        <w:t xml:space="preserve">information &amp; </w:t>
      </w:r>
      <w:r w:rsidRPr="00BE588C">
        <w:rPr>
          <w:rFonts w:ascii="Cambria" w:eastAsia="Times New Roman" w:hAnsi="Cambria" w:cs="Times New Roman"/>
          <w:sz w:val="24"/>
          <w:szCs w:val="24"/>
          <w:lang w:eastAsia="en-IN"/>
        </w:rPr>
        <w:t>experience</w:t>
      </w:r>
      <w:ins w:id="16" w:author="Aldo Adamo O." w:date="2019-02-28T12:06:00Z">
        <w:r w:rsidR="00D211C3">
          <w:rPr>
            <w:rFonts w:ascii="Cambria" w:eastAsia="Times New Roman" w:hAnsi="Cambria" w:cs="Times New Roman"/>
            <w:sz w:val="24"/>
            <w:szCs w:val="24"/>
            <w:lang w:eastAsia="en-IN"/>
          </w:rPr>
          <w:t>,</w:t>
        </w:r>
      </w:ins>
      <w:r w:rsidRPr="00BE588C">
        <w:rPr>
          <w:rFonts w:ascii="Cambria" w:eastAsia="Times New Roman" w:hAnsi="Cambria" w:cs="Times New Roman"/>
          <w:sz w:val="24"/>
          <w:szCs w:val="24"/>
          <w:lang w:eastAsia="en-IN"/>
        </w:rPr>
        <w:t xml:space="preserve"> and encourage bilateral and regional cooperation.</w:t>
      </w:r>
    </w:p>
    <w:p w14:paraId="71F90E57" w14:textId="77777777" w:rsidR="00287EAA" w:rsidRPr="00BE588C" w:rsidRDefault="00287EAA" w:rsidP="00691348">
      <w:pPr>
        <w:pStyle w:val="Prrafodelista"/>
        <w:numPr>
          <w:ilvl w:val="1"/>
          <w:numId w:val="21"/>
        </w:numPr>
        <w:spacing w:before="120" w:after="120" w:line="240" w:lineRule="auto"/>
        <w:ind w:left="720" w:hanging="720"/>
        <w:contextualSpacing w:val="0"/>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 xml:space="preserve">Promote partnerships among SAIs, </w:t>
      </w:r>
      <w:proofErr w:type="gramStart"/>
      <w:r w:rsidRPr="00BE588C">
        <w:rPr>
          <w:rFonts w:ascii="Cambria" w:eastAsia="Times New Roman" w:hAnsi="Cambria" w:cs="Times New Roman"/>
          <w:sz w:val="24"/>
          <w:szCs w:val="24"/>
          <w:lang w:eastAsia="en-IN"/>
        </w:rPr>
        <w:t>and also</w:t>
      </w:r>
      <w:proofErr w:type="gramEnd"/>
      <w:r w:rsidRPr="00BE588C">
        <w:rPr>
          <w:rFonts w:ascii="Cambria" w:eastAsia="Times New Roman" w:hAnsi="Cambria" w:cs="Times New Roman"/>
          <w:sz w:val="24"/>
          <w:szCs w:val="24"/>
          <w:lang w:eastAsia="en-IN"/>
        </w:rPr>
        <w:t xml:space="preserve"> between SAIs and academic/research institutions and international organizations</w:t>
      </w:r>
      <w:ins w:id="17" w:author="Aldo Adamo O." w:date="2019-02-28T12:06:00Z">
        <w:r w:rsidR="00D211C3">
          <w:rPr>
            <w:rFonts w:ascii="Cambria" w:eastAsia="Times New Roman" w:hAnsi="Cambria" w:cs="Times New Roman"/>
            <w:sz w:val="24"/>
            <w:szCs w:val="24"/>
            <w:lang w:eastAsia="en-IN"/>
          </w:rPr>
          <w:t>,</w:t>
        </w:r>
      </w:ins>
      <w:r w:rsidRPr="00BE588C">
        <w:rPr>
          <w:rFonts w:ascii="Cambria" w:eastAsia="Times New Roman" w:hAnsi="Cambria" w:cs="Times New Roman"/>
          <w:sz w:val="24"/>
          <w:szCs w:val="24"/>
          <w:lang w:eastAsia="en-IN"/>
        </w:rPr>
        <w:t xml:space="preserve"> with a view to enhancing professional capacities in IT Audit.</w:t>
      </w:r>
    </w:p>
    <w:p w14:paraId="7AA82679" w14:textId="77777777" w:rsidR="00B72140" w:rsidRPr="00BE588C" w:rsidRDefault="00287EAA" w:rsidP="00691348">
      <w:pPr>
        <w:pStyle w:val="Prrafodelista"/>
        <w:numPr>
          <w:ilvl w:val="1"/>
          <w:numId w:val="21"/>
        </w:numPr>
        <w:spacing w:before="120" w:after="120" w:line="240" w:lineRule="auto"/>
        <w:ind w:left="720" w:hanging="720"/>
        <w:contextualSpacing w:val="0"/>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 xml:space="preserve">Disseminate guidelines and tool kits for </w:t>
      </w:r>
      <w:ins w:id="18" w:author="Aldo Adamo O." w:date="2019-02-28T12:06:00Z">
        <w:r w:rsidR="00D211C3">
          <w:rPr>
            <w:rFonts w:ascii="Cambria" w:eastAsia="Times New Roman" w:hAnsi="Cambria" w:cs="Times New Roman"/>
            <w:sz w:val="24"/>
            <w:szCs w:val="24"/>
            <w:lang w:eastAsia="en-IN"/>
          </w:rPr>
          <w:t xml:space="preserve">the </w:t>
        </w:r>
      </w:ins>
      <w:r w:rsidRPr="00BE588C">
        <w:rPr>
          <w:rFonts w:ascii="Cambria" w:eastAsia="Times New Roman" w:hAnsi="Cambria" w:cs="Times New Roman"/>
          <w:sz w:val="24"/>
          <w:szCs w:val="24"/>
          <w:lang w:eastAsia="en-IN"/>
        </w:rPr>
        <w:t>development and adop</w:t>
      </w:r>
      <w:r w:rsidR="00B72140" w:rsidRPr="00BE588C">
        <w:rPr>
          <w:rFonts w:ascii="Cambria" w:eastAsia="Times New Roman" w:hAnsi="Cambria" w:cs="Times New Roman"/>
          <w:sz w:val="24"/>
          <w:szCs w:val="24"/>
          <w:lang w:eastAsia="en-IN"/>
        </w:rPr>
        <w:t>tion of professional standards.</w:t>
      </w:r>
    </w:p>
    <w:p w14:paraId="1FD8EE5D" w14:textId="77777777" w:rsidR="00287EAA" w:rsidRPr="00BE588C" w:rsidRDefault="00287EAA" w:rsidP="00691348">
      <w:pPr>
        <w:pStyle w:val="Prrafodelista"/>
        <w:numPr>
          <w:ilvl w:val="1"/>
          <w:numId w:val="21"/>
        </w:numPr>
        <w:spacing w:before="120" w:after="120" w:line="240" w:lineRule="auto"/>
        <w:ind w:left="720" w:hanging="720"/>
        <w:contextualSpacing w:val="0"/>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Facilitate concurrent, joint and coordinated IT audits among SAIs.</w:t>
      </w:r>
    </w:p>
    <w:p w14:paraId="603D29BE" w14:textId="77777777" w:rsidR="00BB412A" w:rsidRDefault="00BB412A" w:rsidP="00691348">
      <w:pPr>
        <w:pStyle w:val="p0"/>
        <w:spacing w:before="120" w:beforeAutospacing="0" w:after="120" w:afterAutospacing="0"/>
        <w:ind w:left="270" w:hanging="270"/>
        <w:jc w:val="both"/>
        <w:rPr>
          <w:rFonts w:ascii="Cambria" w:hAnsi="Cambria"/>
          <w:b/>
          <w:bCs/>
        </w:rPr>
      </w:pPr>
    </w:p>
    <w:p w14:paraId="25775490" w14:textId="77777777" w:rsidR="00287EAA" w:rsidRPr="00BE588C" w:rsidRDefault="00B72140" w:rsidP="00691348">
      <w:pPr>
        <w:pStyle w:val="p0"/>
        <w:spacing w:before="120" w:beforeAutospacing="0" w:after="120" w:afterAutospacing="0"/>
        <w:ind w:left="270" w:hanging="270"/>
        <w:jc w:val="both"/>
        <w:rPr>
          <w:rFonts w:ascii="Cambria" w:hAnsi="Cambria"/>
          <w:b/>
          <w:bCs/>
        </w:rPr>
      </w:pPr>
      <w:r w:rsidRPr="00BE588C">
        <w:rPr>
          <w:rFonts w:ascii="Cambria" w:hAnsi="Cambria"/>
          <w:b/>
          <w:bCs/>
        </w:rPr>
        <w:t>4. Rule</w:t>
      </w:r>
      <w:ins w:id="19" w:author="Aldo Adamo O." w:date="2019-02-28T12:06:00Z">
        <w:r w:rsidR="00D211C3">
          <w:rPr>
            <w:rFonts w:ascii="Cambria" w:hAnsi="Cambria"/>
            <w:b/>
            <w:bCs/>
          </w:rPr>
          <w:t>s</w:t>
        </w:r>
      </w:ins>
      <w:r w:rsidRPr="00BE588C">
        <w:rPr>
          <w:rFonts w:ascii="Cambria" w:hAnsi="Cambria"/>
          <w:b/>
          <w:bCs/>
        </w:rPr>
        <w:t xml:space="preserve"> of Procedure</w:t>
      </w:r>
      <w:del w:id="20" w:author="Aldo Adamo O." w:date="2019-02-28T12:06:00Z">
        <w:r w:rsidRPr="00BE588C" w:rsidDel="00D211C3">
          <w:rPr>
            <w:rFonts w:ascii="Cambria" w:hAnsi="Cambria"/>
            <w:b/>
            <w:bCs/>
          </w:rPr>
          <w:delText>s</w:delText>
        </w:r>
      </w:del>
    </w:p>
    <w:p w14:paraId="6DF3D96C" w14:textId="77777777" w:rsidR="00287EAA" w:rsidRPr="00C7727C" w:rsidRDefault="00B72140" w:rsidP="00691348">
      <w:pPr>
        <w:pStyle w:val="Prrafodelista"/>
        <w:numPr>
          <w:ilvl w:val="1"/>
          <w:numId w:val="22"/>
        </w:numPr>
        <w:spacing w:before="120" w:after="120" w:line="240" w:lineRule="auto"/>
        <w:ind w:left="720" w:hanging="720"/>
        <w:contextualSpacing w:val="0"/>
        <w:jc w:val="both"/>
        <w:rPr>
          <w:rFonts w:ascii="Cambria" w:hAnsi="Cambria"/>
          <w:sz w:val="24"/>
          <w:szCs w:val="24"/>
        </w:rPr>
      </w:pPr>
      <w:r w:rsidRPr="00C7727C">
        <w:rPr>
          <w:rFonts w:ascii="Cambria" w:hAnsi="Cambria"/>
          <w:sz w:val="24"/>
          <w:szCs w:val="24"/>
        </w:rPr>
        <w:t xml:space="preserve">WGITA </w:t>
      </w:r>
      <w:r w:rsidR="00287EAA" w:rsidRPr="00C7727C">
        <w:rPr>
          <w:rFonts w:ascii="Cambria" w:hAnsi="Cambria"/>
          <w:sz w:val="24"/>
          <w:szCs w:val="24"/>
        </w:rPr>
        <w:t xml:space="preserve">matters </w:t>
      </w:r>
      <w:proofErr w:type="gramStart"/>
      <w:r w:rsidR="00287EAA" w:rsidRPr="00C7727C">
        <w:rPr>
          <w:rFonts w:ascii="Cambria" w:hAnsi="Cambria"/>
          <w:sz w:val="24"/>
          <w:szCs w:val="24"/>
        </w:rPr>
        <w:t>sh</w:t>
      </w:r>
      <w:r w:rsidR="009E4966" w:rsidRPr="00C7727C">
        <w:rPr>
          <w:rFonts w:ascii="Cambria" w:hAnsi="Cambria"/>
          <w:sz w:val="24"/>
          <w:szCs w:val="24"/>
        </w:rPr>
        <w:t>all</w:t>
      </w:r>
      <w:r w:rsidR="00287EAA" w:rsidRPr="00C7727C">
        <w:rPr>
          <w:rFonts w:ascii="Cambria" w:hAnsi="Cambria"/>
          <w:sz w:val="24"/>
          <w:szCs w:val="24"/>
        </w:rPr>
        <w:t xml:space="preserve"> be approved</w:t>
      </w:r>
      <w:proofErr w:type="gramEnd"/>
      <w:r w:rsidR="00287EAA" w:rsidRPr="00C7727C">
        <w:rPr>
          <w:rFonts w:ascii="Cambria" w:hAnsi="Cambria"/>
          <w:sz w:val="24"/>
          <w:szCs w:val="24"/>
        </w:rPr>
        <w:t xml:space="preserve"> </w:t>
      </w:r>
      <w:del w:id="21" w:author="Aldo Adamo O." w:date="2019-02-28T12:06:00Z">
        <w:r w:rsidR="00287EAA" w:rsidRPr="00C7727C" w:rsidDel="00D211C3">
          <w:rPr>
            <w:rFonts w:ascii="Cambria" w:hAnsi="Cambria"/>
            <w:sz w:val="24"/>
            <w:szCs w:val="24"/>
          </w:rPr>
          <w:delText xml:space="preserve">with </w:delText>
        </w:r>
      </w:del>
      <w:ins w:id="22" w:author="Aldo Adamo O." w:date="2019-02-28T12:06:00Z">
        <w:r w:rsidR="00D211C3">
          <w:rPr>
            <w:rFonts w:ascii="Cambria" w:hAnsi="Cambria"/>
            <w:sz w:val="24"/>
            <w:szCs w:val="24"/>
          </w:rPr>
          <w:t>by</w:t>
        </w:r>
        <w:r w:rsidR="00D211C3" w:rsidRPr="00C7727C">
          <w:rPr>
            <w:rFonts w:ascii="Cambria" w:hAnsi="Cambria"/>
            <w:sz w:val="24"/>
            <w:szCs w:val="24"/>
          </w:rPr>
          <w:t xml:space="preserve"> </w:t>
        </w:r>
      </w:ins>
      <w:r w:rsidR="00287EAA" w:rsidRPr="00C7727C">
        <w:rPr>
          <w:rFonts w:ascii="Cambria" w:hAnsi="Cambria"/>
          <w:sz w:val="24"/>
          <w:szCs w:val="24"/>
        </w:rPr>
        <w:t>consensus based on th</w:t>
      </w:r>
      <w:r w:rsidR="00C7727C">
        <w:rPr>
          <w:rFonts w:ascii="Cambria" w:hAnsi="Cambria"/>
          <w:sz w:val="24"/>
          <w:szCs w:val="24"/>
        </w:rPr>
        <w:t>o</w:t>
      </w:r>
      <w:r w:rsidR="00287EAA" w:rsidRPr="00C7727C">
        <w:rPr>
          <w:rFonts w:ascii="Cambria" w:hAnsi="Cambria"/>
          <w:sz w:val="24"/>
          <w:szCs w:val="24"/>
        </w:rPr>
        <w:t xml:space="preserve">rough communication and discussion. When necessary, decisions can be </w:t>
      </w:r>
      <w:r w:rsidR="004339E6" w:rsidRPr="00C7727C">
        <w:rPr>
          <w:rFonts w:ascii="Cambria" w:hAnsi="Cambria"/>
          <w:sz w:val="24"/>
          <w:szCs w:val="24"/>
        </w:rPr>
        <w:t xml:space="preserve">made </w:t>
      </w:r>
      <w:r w:rsidR="00287EAA" w:rsidRPr="00C7727C">
        <w:rPr>
          <w:rFonts w:ascii="Cambria" w:hAnsi="Cambria"/>
          <w:sz w:val="24"/>
          <w:szCs w:val="24"/>
        </w:rPr>
        <w:t xml:space="preserve">by a simple majority. </w:t>
      </w:r>
    </w:p>
    <w:p w14:paraId="3EE8FE85" w14:textId="77777777" w:rsidR="00287EAA" w:rsidRPr="00C7727C" w:rsidRDefault="00287EAA" w:rsidP="00691348">
      <w:pPr>
        <w:pStyle w:val="Prrafodelista"/>
        <w:numPr>
          <w:ilvl w:val="1"/>
          <w:numId w:val="22"/>
        </w:numPr>
        <w:spacing w:before="120" w:after="120" w:line="240" w:lineRule="auto"/>
        <w:ind w:left="720" w:hanging="720"/>
        <w:contextualSpacing w:val="0"/>
        <w:jc w:val="both"/>
        <w:rPr>
          <w:rFonts w:ascii="Cambria" w:hAnsi="Cambria"/>
          <w:sz w:val="24"/>
          <w:szCs w:val="24"/>
        </w:rPr>
      </w:pPr>
      <w:r w:rsidRPr="00C7727C">
        <w:rPr>
          <w:rFonts w:ascii="Cambria" w:eastAsia="Times New Roman" w:hAnsi="Cambria" w:cs="Times New Roman"/>
          <w:sz w:val="24"/>
          <w:szCs w:val="24"/>
          <w:lang w:eastAsia="en-IN"/>
        </w:rPr>
        <w:t>Important</w:t>
      </w:r>
      <w:r w:rsidRPr="00C7727C">
        <w:rPr>
          <w:rFonts w:ascii="Cambria" w:hAnsi="Cambria"/>
          <w:sz w:val="24"/>
          <w:szCs w:val="24"/>
        </w:rPr>
        <w:t xml:space="preserve"> issues, including but not limited to revision of </w:t>
      </w:r>
      <w:proofErr w:type="spellStart"/>
      <w:r w:rsidRPr="00C7727C">
        <w:rPr>
          <w:rFonts w:ascii="Cambria" w:hAnsi="Cambria"/>
          <w:sz w:val="24"/>
          <w:szCs w:val="24"/>
        </w:rPr>
        <w:t>T</w:t>
      </w:r>
      <w:r w:rsidR="009E4966" w:rsidRPr="00C7727C">
        <w:rPr>
          <w:rFonts w:ascii="Cambria" w:hAnsi="Cambria"/>
          <w:sz w:val="24"/>
          <w:szCs w:val="24"/>
        </w:rPr>
        <w:t>o</w:t>
      </w:r>
      <w:r w:rsidRPr="00C7727C">
        <w:rPr>
          <w:rFonts w:ascii="Cambria" w:hAnsi="Cambria"/>
          <w:sz w:val="24"/>
          <w:szCs w:val="24"/>
        </w:rPr>
        <w:t>R</w:t>
      </w:r>
      <w:proofErr w:type="spellEnd"/>
      <w:r w:rsidRPr="00C7727C">
        <w:rPr>
          <w:rFonts w:ascii="Cambria" w:hAnsi="Cambria"/>
          <w:sz w:val="24"/>
          <w:szCs w:val="24"/>
        </w:rPr>
        <w:t xml:space="preserve"> and change of Chair and/or Vice Chair, sh</w:t>
      </w:r>
      <w:r w:rsidR="009E4966" w:rsidRPr="00C7727C">
        <w:rPr>
          <w:rFonts w:ascii="Cambria" w:hAnsi="Cambria"/>
          <w:sz w:val="24"/>
          <w:szCs w:val="24"/>
        </w:rPr>
        <w:t>all</w:t>
      </w:r>
      <w:r w:rsidRPr="00C7727C">
        <w:rPr>
          <w:rFonts w:ascii="Cambria" w:hAnsi="Cambria"/>
          <w:sz w:val="24"/>
          <w:szCs w:val="24"/>
        </w:rPr>
        <w:t xml:space="preserve"> be presented to the </w:t>
      </w:r>
      <w:r w:rsidR="00B72140" w:rsidRPr="00C7727C">
        <w:rPr>
          <w:rFonts w:ascii="Cambria" w:eastAsia="FangSong_GB2312" w:hAnsi="Cambria"/>
          <w:sz w:val="24"/>
          <w:szCs w:val="24"/>
        </w:rPr>
        <w:t>INTOSAI</w:t>
      </w:r>
      <w:r w:rsidRPr="00C7727C">
        <w:rPr>
          <w:rFonts w:ascii="Cambria" w:eastAsia="FangSong_GB2312" w:hAnsi="Cambria"/>
          <w:sz w:val="24"/>
          <w:szCs w:val="24"/>
        </w:rPr>
        <w:t xml:space="preserve"> </w:t>
      </w:r>
      <w:r w:rsidRPr="00C7727C">
        <w:rPr>
          <w:rFonts w:ascii="Cambria" w:hAnsi="Cambria"/>
          <w:sz w:val="24"/>
          <w:szCs w:val="24"/>
        </w:rPr>
        <w:t>Governing Board</w:t>
      </w:r>
      <w:r w:rsidRPr="00C7727C">
        <w:rPr>
          <w:rFonts w:ascii="Cambria" w:eastAsia="FangSong_GB2312" w:hAnsi="Cambria"/>
          <w:sz w:val="24"/>
          <w:szCs w:val="24"/>
        </w:rPr>
        <w:t xml:space="preserve"> </w:t>
      </w:r>
      <w:r w:rsidRPr="00C7727C">
        <w:rPr>
          <w:rFonts w:ascii="Cambria" w:hAnsi="Cambria"/>
          <w:sz w:val="24"/>
          <w:szCs w:val="24"/>
        </w:rPr>
        <w:t xml:space="preserve">for approval. </w:t>
      </w:r>
    </w:p>
    <w:p w14:paraId="0B78F894" w14:textId="77777777" w:rsidR="00287EAA" w:rsidRPr="00C7727C" w:rsidRDefault="00287EAA" w:rsidP="00691348">
      <w:pPr>
        <w:pStyle w:val="Prrafodelista"/>
        <w:numPr>
          <w:ilvl w:val="1"/>
          <w:numId w:val="22"/>
        </w:numPr>
        <w:spacing w:before="120" w:after="120" w:line="240" w:lineRule="auto"/>
        <w:ind w:left="720" w:hanging="720"/>
        <w:contextualSpacing w:val="0"/>
        <w:jc w:val="both"/>
        <w:rPr>
          <w:rFonts w:ascii="Cambria" w:hAnsi="Cambria"/>
          <w:sz w:val="24"/>
          <w:szCs w:val="24"/>
        </w:rPr>
      </w:pPr>
      <w:r w:rsidRPr="00C7727C">
        <w:rPr>
          <w:rFonts w:ascii="Cambria" w:eastAsia="Times New Roman" w:hAnsi="Cambria" w:cs="Times New Roman"/>
          <w:sz w:val="24"/>
          <w:szCs w:val="24"/>
          <w:lang w:eastAsia="en-IN"/>
        </w:rPr>
        <w:t>Feedback</w:t>
      </w:r>
      <w:r w:rsidRPr="00C7727C">
        <w:rPr>
          <w:rFonts w:ascii="Cambria" w:hAnsi="Cambria"/>
          <w:sz w:val="24"/>
          <w:szCs w:val="24"/>
        </w:rPr>
        <w:t xml:space="preserve"> on key </w:t>
      </w:r>
      <w:r w:rsidR="00B72140" w:rsidRPr="00C7727C">
        <w:rPr>
          <w:rFonts w:ascii="Cambria" w:hAnsi="Cambria"/>
          <w:sz w:val="24"/>
          <w:szCs w:val="24"/>
        </w:rPr>
        <w:t xml:space="preserve">WGITA </w:t>
      </w:r>
      <w:r w:rsidRPr="00C7727C">
        <w:rPr>
          <w:rFonts w:ascii="Cambria" w:hAnsi="Cambria"/>
          <w:sz w:val="24"/>
          <w:szCs w:val="24"/>
        </w:rPr>
        <w:t>products shall be solicited th</w:t>
      </w:r>
      <w:r w:rsidR="00C7727C">
        <w:rPr>
          <w:rFonts w:ascii="Cambria" w:hAnsi="Cambria"/>
          <w:sz w:val="24"/>
          <w:szCs w:val="24"/>
        </w:rPr>
        <w:t>r</w:t>
      </w:r>
      <w:r w:rsidRPr="00C7727C">
        <w:rPr>
          <w:rFonts w:ascii="Cambria" w:hAnsi="Cambria"/>
          <w:sz w:val="24"/>
          <w:szCs w:val="24"/>
        </w:rPr>
        <w:t xml:space="preserve">ough correspondence or during meetings.  </w:t>
      </w:r>
    </w:p>
    <w:p w14:paraId="3AE50B73" w14:textId="77777777" w:rsidR="00287EAA" w:rsidRDefault="00287EAA" w:rsidP="00691348">
      <w:pPr>
        <w:pStyle w:val="Prrafodelista"/>
        <w:numPr>
          <w:ilvl w:val="1"/>
          <w:numId w:val="22"/>
        </w:numPr>
        <w:spacing w:before="120" w:after="120" w:line="240" w:lineRule="auto"/>
        <w:ind w:left="720" w:hanging="720"/>
        <w:contextualSpacing w:val="0"/>
        <w:jc w:val="both"/>
        <w:rPr>
          <w:rFonts w:ascii="Cambria" w:hAnsi="Cambria"/>
        </w:rPr>
      </w:pPr>
      <w:r w:rsidRPr="00C7727C">
        <w:rPr>
          <w:rFonts w:ascii="Cambria" w:hAnsi="Cambria"/>
          <w:sz w:val="24"/>
          <w:szCs w:val="24"/>
        </w:rPr>
        <w:lastRenderedPageBreak/>
        <w:t xml:space="preserve">The working language of </w:t>
      </w:r>
      <w:r w:rsidR="00B72140" w:rsidRPr="00C7727C">
        <w:rPr>
          <w:rFonts w:ascii="Cambria" w:hAnsi="Cambria"/>
          <w:sz w:val="24"/>
          <w:szCs w:val="24"/>
        </w:rPr>
        <w:t xml:space="preserve">WGITA </w:t>
      </w:r>
      <w:r w:rsidRPr="00C7727C">
        <w:rPr>
          <w:rFonts w:ascii="Cambria" w:hAnsi="Cambria"/>
          <w:sz w:val="24"/>
          <w:szCs w:val="24"/>
        </w:rPr>
        <w:t>is English</w:t>
      </w:r>
      <w:r w:rsidRPr="00BE588C">
        <w:rPr>
          <w:rFonts w:ascii="Cambria" w:hAnsi="Cambria"/>
        </w:rPr>
        <w:t>.</w:t>
      </w:r>
    </w:p>
    <w:p w14:paraId="7FF511C4" w14:textId="77777777" w:rsidR="007D34FE" w:rsidRDefault="007D34FE" w:rsidP="00691348">
      <w:pPr>
        <w:pStyle w:val="p0"/>
        <w:spacing w:before="120" w:beforeAutospacing="0" w:after="120" w:afterAutospacing="0"/>
        <w:jc w:val="both"/>
        <w:rPr>
          <w:rFonts w:ascii="Cambria" w:hAnsi="Cambria"/>
        </w:rPr>
      </w:pPr>
    </w:p>
    <w:p w14:paraId="77B787FB" w14:textId="77777777" w:rsidR="000C21A2" w:rsidRPr="00BE588C" w:rsidRDefault="009E4966" w:rsidP="00691348">
      <w:pPr>
        <w:pStyle w:val="p0"/>
        <w:spacing w:before="120" w:beforeAutospacing="0" w:after="120" w:afterAutospacing="0"/>
        <w:ind w:left="270" w:hanging="270"/>
        <w:jc w:val="both"/>
        <w:rPr>
          <w:rFonts w:ascii="Cambria" w:hAnsi="Cambria"/>
          <w:b/>
          <w:bCs/>
        </w:rPr>
      </w:pPr>
      <w:r w:rsidRPr="00BE588C">
        <w:rPr>
          <w:rFonts w:ascii="Cambria" w:hAnsi="Cambria"/>
          <w:b/>
          <w:bCs/>
        </w:rPr>
        <w:t>5.</w:t>
      </w:r>
      <w:r w:rsidRPr="00BE588C">
        <w:rPr>
          <w:rFonts w:ascii="Cambria" w:hAnsi="Cambria"/>
          <w:b/>
          <w:bCs/>
        </w:rPr>
        <w:tab/>
      </w:r>
      <w:r w:rsidR="000C21A2" w:rsidRPr="00BE588C">
        <w:rPr>
          <w:rFonts w:ascii="Cambria" w:hAnsi="Cambria"/>
          <w:b/>
          <w:bCs/>
        </w:rPr>
        <w:t xml:space="preserve">Membership </w:t>
      </w:r>
    </w:p>
    <w:p w14:paraId="56E8AB15" w14:textId="77777777" w:rsidR="000C21A2" w:rsidRPr="007B36EF" w:rsidRDefault="000C21A2" w:rsidP="00691348">
      <w:pPr>
        <w:pStyle w:val="Prrafodelista"/>
        <w:numPr>
          <w:ilvl w:val="1"/>
          <w:numId w:val="23"/>
        </w:numPr>
        <w:spacing w:before="120" w:after="120" w:line="240" w:lineRule="auto"/>
        <w:ind w:left="720" w:hanging="720"/>
        <w:contextualSpacing w:val="0"/>
        <w:jc w:val="both"/>
        <w:rPr>
          <w:rFonts w:ascii="Cambria" w:hAnsi="Cambria"/>
        </w:rPr>
      </w:pPr>
      <w:r w:rsidRPr="007B36EF">
        <w:rPr>
          <w:rFonts w:ascii="Cambria" w:hAnsi="Cambria"/>
        </w:rPr>
        <w:t>The WG</w:t>
      </w:r>
      <w:r w:rsidR="00BF39D5" w:rsidRPr="007B36EF">
        <w:rPr>
          <w:rFonts w:ascii="Cambria" w:hAnsi="Cambria"/>
        </w:rPr>
        <w:t xml:space="preserve">ITA </w:t>
      </w:r>
      <w:proofErr w:type="gramStart"/>
      <w:r w:rsidR="00BF39D5" w:rsidRPr="007B36EF">
        <w:rPr>
          <w:rFonts w:ascii="Cambria" w:hAnsi="Cambria"/>
        </w:rPr>
        <w:t>i</w:t>
      </w:r>
      <w:r w:rsidRPr="007B36EF">
        <w:rPr>
          <w:rFonts w:ascii="Cambria" w:hAnsi="Cambria"/>
        </w:rPr>
        <w:t xml:space="preserve">s </w:t>
      </w:r>
      <w:r w:rsidRPr="007B36EF">
        <w:rPr>
          <w:rFonts w:ascii="Cambria" w:eastAsia="Times New Roman" w:hAnsi="Cambria" w:cs="Times New Roman"/>
          <w:sz w:val="24"/>
          <w:szCs w:val="24"/>
          <w:lang w:eastAsia="en-IN"/>
        </w:rPr>
        <w:t>based</w:t>
      </w:r>
      <w:proofErr w:type="gramEnd"/>
      <w:r w:rsidRPr="007B36EF">
        <w:rPr>
          <w:rFonts w:ascii="Cambria" w:hAnsi="Cambria"/>
        </w:rPr>
        <w:t xml:space="preserve"> on open and voluntary </w:t>
      </w:r>
      <w:del w:id="23" w:author="Aldo Adamo O." w:date="2019-02-28T12:06:00Z">
        <w:r w:rsidRPr="007B36EF" w:rsidDel="00D211C3">
          <w:rPr>
            <w:rFonts w:ascii="Cambria" w:hAnsi="Cambria"/>
          </w:rPr>
          <w:delText>members</w:delText>
        </w:r>
      </w:del>
      <w:ins w:id="24" w:author="Aldo Adamo O." w:date="2019-02-28T12:06:00Z">
        <w:r w:rsidR="00D211C3">
          <w:rPr>
            <w:rFonts w:ascii="Cambria" w:hAnsi="Cambria"/>
          </w:rPr>
          <w:t>membership</w:t>
        </w:r>
      </w:ins>
      <w:r w:rsidRPr="007B36EF">
        <w:rPr>
          <w:rFonts w:ascii="Cambria" w:hAnsi="Cambria"/>
        </w:rPr>
        <w:t xml:space="preserve">, which consists of SAIs with expertise, experience and/or interest in </w:t>
      </w:r>
      <w:r w:rsidR="00BF39D5" w:rsidRPr="007B36EF">
        <w:rPr>
          <w:rFonts w:ascii="Cambria" w:hAnsi="Cambria"/>
        </w:rPr>
        <w:t>IT audit</w:t>
      </w:r>
      <w:r w:rsidRPr="007B36EF">
        <w:rPr>
          <w:rFonts w:ascii="Cambria" w:hAnsi="Cambria"/>
        </w:rPr>
        <w:t xml:space="preserve"> matters. </w:t>
      </w:r>
    </w:p>
    <w:p w14:paraId="36F82B0F" w14:textId="77777777" w:rsidR="000C21A2" w:rsidRPr="00BE588C" w:rsidRDefault="000C21A2" w:rsidP="00691348">
      <w:pPr>
        <w:pStyle w:val="Prrafodelista"/>
        <w:numPr>
          <w:ilvl w:val="1"/>
          <w:numId w:val="23"/>
        </w:numPr>
        <w:spacing w:before="120" w:after="120" w:line="240" w:lineRule="auto"/>
        <w:ind w:left="720" w:hanging="720"/>
        <w:contextualSpacing w:val="0"/>
        <w:jc w:val="both"/>
        <w:rPr>
          <w:rFonts w:ascii="Cambria" w:hAnsi="Cambria"/>
        </w:rPr>
      </w:pPr>
      <w:r w:rsidRPr="00BE588C">
        <w:rPr>
          <w:rFonts w:ascii="Cambria" w:hAnsi="Cambria"/>
        </w:rPr>
        <w:t>SAIs that wish</w:t>
      </w:r>
      <w:del w:id="25" w:author="Aldo Adamo O." w:date="2019-02-28T12:06:00Z">
        <w:r w:rsidRPr="00BE588C" w:rsidDel="00D211C3">
          <w:rPr>
            <w:rFonts w:ascii="Cambria" w:hAnsi="Cambria"/>
          </w:rPr>
          <w:delText>es</w:delText>
        </w:r>
      </w:del>
      <w:r w:rsidRPr="00BE588C">
        <w:rPr>
          <w:rFonts w:ascii="Cambria" w:hAnsi="Cambria"/>
        </w:rPr>
        <w:t xml:space="preserve"> to join as members of the Working Group may apply through a written </w:t>
      </w:r>
      <w:r w:rsidRPr="007B36EF">
        <w:rPr>
          <w:rFonts w:ascii="Cambria" w:hAnsi="Cambria"/>
        </w:rPr>
        <w:t>communication</w:t>
      </w:r>
      <w:r w:rsidRPr="00BE588C">
        <w:rPr>
          <w:rFonts w:ascii="Cambria" w:hAnsi="Cambria"/>
        </w:rPr>
        <w:t xml:space="preserve"> addressed to the WG</w:t>
      </w:r>
      <w:r w:rsidR="00BF39D5" w:rsidRPr="00BE588C">
        <w:rPr>
          <w:rFonts w:ascii="Cambria" w:hAnsi="Cambria"/>
        </w:rPr>
        <w:t>ITA chair</w:t>
      </w:r>
      <w:r w:rsidRPr="00BE588C">
        <w:rPr>
          <w:rFonts w:ascii="Cambria" w:hAnsi="Cambria"/>
        </w:rPr>
        <w:t xml:space="preserve">. </w:t>
      </w:r>
    </w:p>
    <w:p w14:paraId="69989D89" w14:textId="77777777" w:rsidR="000C21A2" w:rsidRPr="00BE588C" w:rsidRDefault="000C21A2" w:rsidP="00691348">
      <w:pPr>
        <w:pStyle w:val="Prrafodelista"/>
        <w:numPr>
          <w:ilvl w:val="1"/>
          <w:numId w:val="23"/>
        </w:numPr>
        <w:spacing w:before="120" w:after="120" w:line="240" w:lineRule="auto"/>
        <w:ind w:left="720" w:hanging="720"/>
        <w:contextualSpacing w:val="0"/>
        <w:jc w:val="both"/>
        <w:rPr>
          <w:rFonts w:ascii="Cambria" w:hAnsi="Cambria"/>
        </w:rPr>
      </w:pPr>
      <w:r w:rsidRPr="00BE588C">
        <w:rPr>
          <w:rFonts w:ascii="Cambria" w:hAnsi="Cambria"/>
        </w:rPr>
        <w:t>Upon acceptance of any SAI as member of the WG</w:t>
      </w:r>
      <w:r w:rsidR="00BF39D5" w:rsidRPr="00BE588C">
        <w:rPr>
          <w:rFonts w:ascii="Cambria" w:hAnsi="Cambria"/>
        </w:rPr>
        <w:t>ITA,</w:t>
      </w:r>
      <w:r w:rsidRPr="00BE588C">
        <w:rPr>
          <w:rFonts w:ascii="Cambria" w:hAnsi="Cambria"/>
        </w:rPr>
        <w:t xml:space="preserve"> the Chair shall notify all the Members stating the effective date of the new membership. The effective date of membership shall not be earlier than the date of application or acceptance of the invitation thereof, whichever is applicable. </w:t>
      </w:r>
    </w:p>
    <w:p w14:paraId="1EE08EBA" w14:textId="77777777" w:rsidR="000C21A2" w:rsidRPr="00BE588C" w:rsidRDefault="000C21A2" w:rsidP="00691348">
      <w:pPr>
        <w:pStyle w:val="Prrafodelista"/>
        <w:numPr>
          <w:ilvl w:val="1"/>
          <w:numId w:val="23"/>
        </w:numPr>
        <w:spacing w:before="120" w:after="120" w:line="240" w:lineRule="auto"/>
        <w:ind w:left="720" w:hanging="720"/>
        <w:contextualSpacing w:val="0"/>
        <w:jc w:val="both"/>
        <w:rPr>
          <w:rFonts w:ascii="Cambria" w:hAnsi="Cambria"/>
        </w:rPr>
      </w:pPr>
      <w:r w:rsidRPr="00BE588C">
        <w:rPr>
          <w:rFonts w:ascii="Cambria" w:hAnsi="Cambria"/>
        </w:rPr>
        <w:t>A member may withdraw its membership from WG</w:t>
      </w:r>
      <w:r w:rsidR="00BF39D5" w:rsidRPr="00BE588C">
        <w:rPr>
          <w:rFonts w:ascii="Cambria" w:hAnsi="Cambria"/>
        </w:rPr>
        <w:t xml:space="preserve">ITA </w:t>
      </w:r>
      <w:r w:rsidRPr="00BE588C">
        <w:rPr>
          <w:rFonts w:ascii="Cambria" w:hAnsi="Cambria"/>
        </w:rPr>
        <w:t xml:space="preserve">at any time by notification given to the </w:t>
      </w:r>
      <w:r w:rsidRPr="009E0BFF">
        <w:rPr>
          <w:rFonts w:ascii="Cambria" w:eastAsia="Times New Roman" w:hAnsi="Cambria" w:cs="Times New Roman"/>
          <w:sz w:val="24"/>
          <w:szCs w:val="24"/>
          <w:lang w:eastAsia="en-IN"/>
        </w:rPr>
        <w:t>WG</w:t>
      </w:r>
      <w:r w:rsidR="00BF39D5" w:rsidRPr="009E0BFF">
        <w:rPr>
          <w:rFonts w:ascii="Cambria" w:eastAsia="Times New Roman" w:hAnsi="Cambria" w:cs="Times New Roman"/>
          <w:sz w:val="24"/>
          <w:szCs w:val="24"/>
          <w:lang w:eastAsia="en-IN"/>
        </w:rPr>
        <w:t>ITA</w:t>
      </w:r>
      <w:r w:rsidRPr="00BE588C">
        <w:rPr>
          <w:rFonts w:ascii="Cambria" w:hAnsi="Cambria"/>
        </w:rPr>
        <w:t xml:space="preserve"> Chair, wh</w:t>
      </w:r>
      <w:r w:rsidR="00BF39D5" w:rsidRPr="00BE588C">
        <w:rPr>
          <w:rFonts w:ascii="Cambria" w:hAnsi="Cambria"/>
        </w:rPr>
        <w:t>o</w:t>
      </w:r>
      <w:r w:rsidRPr="00BE588C">
        <w:rPr>
          <w:rFonts w:ascii="Cambria" w:hAnsi="Cambria"/>
        </w:rPr>
        <w:t xml:space="preserve"> shall immediately acknowledge receipt of the intention to withdraw. The termination of membership shall take effect on the date stated in the notification sent to the WG</w:t>
      </w:r>
      <w:r w:rsidR="00BF39D5" w:rsidRPr="00BE588C">
        <w:rPr>
          <w:rFonts w:ascii="Cambria" w:hAnsi="Cambria"/>
        </w:rPr>
        <w:t>ITA</w:t>
      </w:r>
      <w:r w:rsidRPr="00BE588C">
        <w:rPr>
          <w:rFonts w:ascii="Cambria" w:hAnsi="Cambria"/>
        </w:rPr>
        <w:t xml:space="preserve"> Chair.</w:t>
      </w:r>
    </w:p>
    <w:p w14:paraId="27D03603" w14:textId="77777777" w:rsidR="000C21A2" w:rsidRPr="00BE588C" w:rsidRDefault="000C21A2" w:rsidP="00691348">
      <w:pPr>
        <w:pStyle w:val="Prrafodelista"/>
        <w:numPr>
          <w:ilvl w:val="1"/>
          <w:numId w:val="23"/>
        </w:numPr>
        <w:spacing w:before="120" w:after="120" w:line="240" w:lineRule="auto"/>
        <w:ind w:left="720" w:hanging="720"/>
        <w:contextualSpacing w:val="0"/>
        <w:jc w:val="both"/>
        <w:rPr>
          <w:rFonts w:ascii="Cambria" w:hAnsi="Cambria"/>
        </w:rPr>
      </w:pPr>
      <w:commentRangeStart w:id="26"/>
      <w:r w:rsidRPr="00BE588C">
        <w:rPr>
          <w:rFonts w:ascii="Cambria" w:hAnsi="Cambria"/>
        </w:rPr>
        <w:t xml:space="preserve">The </w:t>
      </w:r>
      <w:r w:rsidR="00BF39D5" w:rsidRPr="00BE588C">
        <w:rPr>
          <w:rFonts w:ascii="Cambria" w:hAnsi="Cambria"/>
        </w:rPr>
        <w:t xml:space="preserve">details of </w:t>
      </w:r>
      <w:r w:rsidR="00BF39D5" w:rsidRPr="00BE304D">
        <w:rPr>
          <w:rFonts w:ascii="Cambria" w:hAnsi="Cambria"/>
        </w:rPr>
        <w:t>new</w:t>
      </w:r>
      <w:r w:rsidR="00BF39D5" w:rsidRPr="00BE588C">
        <w:rPr>
          <w:rFonts w:ascii="Cambria" w:hAnsi="Cambria"/>
        </w:rPr>
        <w:t xml:space="preserve"> membership and withdrawal of </w:t>
      </w:r>
      <w:del w:id="27" w:author="Aldo Adamo O." w:date="2019-02-28T12:08:00Z">
        <w:r w:rsidR="00BF39D5" w:rsidRPr="00BE588C" w:rsidDel="00D211C3">
          <w:rPr>
            <w:rFonts w:ascii="Cambria" w:hAnsi="Cambria"/>
          </w:rPr>
          <w:delText xml:space="preserve">existing </w:delText>
        </w:r>
      </w:del>
      <w:ins w:id="28" w:author="Aldo Adamo O." w:date="2019-02-28T12:08:00Z">
        <w:r w:rsidR="00D211C3">
          <w:rPr>
            <w:rFonts w:ascii="Cambria" w:hAnsi="Cambria"/>
          </w:rPr>
          <w:t>current</w:t>
        </w:r>
        <w:r w:rsidR="00D211C3" w:rsidRPr="00BE588C">
          <w:rPr>
            <w:rFonts w:ascii="Cambria" w:hAnsi="Cambria"/>
          </w:rPr>
          <w:t xml:space="preserve"> </w:t>
        </w:r>
      </w:ins>
      <w:r w:rsidR="00BF39D5" w:rsidRPr="00BE588C">
        <w:rPr>
          <w:rFonts w:ascii="Cambria" w:hAnsi="Cambria"/>
        </w:rPr>
        <w:t xml:space="preserve">members </w:t>
      </w:r>
      <w:proofErr w:type="gramStart"/>
      <w:r w:rsidR="00BF39D5" w:rsidRPr="00BE588C">
        <w:rPr>
          <w:rFonts w:ascii="Cambria" w:hAnsi="Cambria"/>
        </w:rPr>
        <w:t>shall be informed</w:t>
      </w:r>
      <w:proofErr w:type="gramEnd"/>
      <w:r w:rsidR="00BF39D5" w:rsidRPr="00BE588C">
        <w:rPr>
          <w:rFonts w:ascii="Cambria" w:hAnsi="Cambria"/>
        </w:rPr>
        <w:t xml:space="preserve"> by WGITA chair during the annual meeting. </w:t>
      </w:r>
      <w:commentRangeEnd w:id="26"/>
      <w:r w:rsidR="00D211C3">
        <w:rPr>
          <w:rStyle w:val="Refdecomentario"/>
        </w:rPr>
        <w:commentReference w:id="26"/>
      </w:r>
    </w:p>
    <w:p w14:paraId="79B4CCA8" w14:textId="77777777" w:rsidR="004C6A3F" w:rsidRDefault="004C6A3F" w:rsidP="00691348">
      <w:pPr>
        <w:pStyle w:val="p0"/>
        <w:spacing w:before="120" w:beforeAutospacing="0" w:after="120" w:afterAutospacing="0"/>
        <w:ind w:left="270" w:hanging="270"/>
        <w:jc w:val="both"/>
        <w:rPr>
          <w:rFonts w:ascii="Cambria" w:hAnsi="Cambria"/>
          <w:b/>
          <w:bCs/>
        </w:rPr>
      </w:pPr>
    </w:p>
    <w:p w14:paraId="281C3262" w14:textId="77777777" w:rsidR="00287EAA" w:rsidRPr="00BE588C" w:rsidRDefault="00CC704C" w:rsidP="00691348">
      <w:pPr>
        <w:pStyle w:val="p0"/>
        <w:spacing w:before="120" w:beforeAutospacing="0" w:after="120" w:afterAutospacing="0"/>
        <w:ind w:left="270" w:hanging="270"/>
        <w:jc w:val="both"/>
        <w:rPr>
          <w:rFonts w:ascii="Cambria" w:hAnsi="Cambria"/>
          <w:b/>
          <w:bCs/>
        </w:rPr>
      </w:pPr>
      <w:r w:rsidRPr="00BE588C">
        <w:rPr>
          <w:rFonts w:ascii="Cambria" w:hAnsi="Cambria"/>
          <w:b/>
          <w:bCs/>
        </w:rPr>
        <w:t>6.</w:t>
      </w:r>
      <w:r w:rsidRPr="00BE588C">
        <w:rPr>
          <w:rFonts w:ascii="Cambria" w:hAnsi="Cambria"/>
          <w:b/>
          <w:bCs/>
        </w:rPr>
        <w:tab/>
      </w:r>
      <w:r w:rsidR="00B72140" w:rsidRPr="00BE588C">
        <w:rPr>
          <w:rFonts w:ascii="Cambria" w:hAnsi="Cambria"/>
          <w:b/>
          <w:bCs/>
        </w:rPr>
        <w:t>Work Plan</w:t>
      </w:r>
    </w:p>
    <w:p w14:paraId="5CC59C10" w14:textId="77777777" w:rsidR="00EC0898" w:rsidRPr="007B36EF" w:rsidRDefault="00EC0898" w:rsidP="00691348">
      <w:pPr>
        <w:pStyle w:val="Prrafodelista"/>
        <w:numPr>
          <w:ilvl w:val="1"/>
          <w:numId w:val="24"/>
        </w:numPr>
        <w:spacing w:before="120" w:after="120" w:line="240" w:lineRule="auto"/>
        <w:ind w:left="720" w:hanging="720"/>
        <w:contextualSpacing w:val="0"/>
        <w:jc w:val="both"/>
        <w:rPr>
          <w:rFonts w:ascii="Cambria" w:eastAsia="Times New Roman" w:hAnsi="Cambria" w:cs="Times New Roman"/>
          <w:sz w:val="24"/>
          <w:szCs w:val="24"/>
          <w:lang w:eastAsia="en-IN"/>
        </w:rPr>
      </w:pPr>
      <w:r w:rsidRPr="007B36EF">
        <w:rPr>
          <w:rFonts w:ascii="Cambria" w:eastAsia="Times New Roman" w:hAnsi="Cambria" w:cs="Times New Roman"/>
          <w:sz w:val="24"/>
          <w:szCs w:val="24"/>
          <w:lang w:eastAsia="en-IN"/>
        </w:rPr>
        <w:t xml:space="preserve">The WGITA fulfils its mission and mandate by implementing </w:t>
      </w:r>
      <w:del w:id="29" w:author="Aldo Adamo O." w:date="2019-02-28T12:08:00Z">
        <w:r w:rsidRPr="007B36EF" w:rsidDel="00D211C3">
          <w:rPr>
            <w:rFonts w:ascii="Cambria" w:eastAsia="Times New Roman" w:hAnsi="Cambria" w:cs="Times New Roman"/>
            <w:sz w:val="24"/>
            <w:szCs w:val="24"/>
            <w:lang w:eastAsia="en-IN"/>
          </w:rPr>
          <w:delText xml:space="preserve">the </w:delText>
        </w:r>
      </w:del>
      <w:ins w:id="30" w:author="Aldo Adamo O." w:date="2019-02-28T12:08:00Z">
        <w:r w:rsidR="00D211C3">
          <w:rPr>
            <w:rFonts w:ascii="Cambria" w:eastAsia="Times New Roman" w:hAnsi="Cambria" w:cs="Times New Roman"/>
            <w:sz w:val="24"/>
            <w:szCs w:val="24"/>
            <w:lang w:eastAsia="en-IN"/>
          </w:rPr>
          <w:t>a</w:t>
        </w:r>
        <w:r w:rsidR="00D211C3" w:rsidRPr="007B36EF">
          <w:rPr>
            <w:rFonts w:ascii="Cambria" w:eastAsia="Times New Roman" w:hAnsi="Cambria" w:cs="Times New Roman"/>
            <w:sz w:val="24"/>
            <w:szCs w:val="24"/>
            <w:lang w:eastAsia="en-IN"/>
          </w:rPr>
          <w:t xml:space="preserve"> </w:t>
        </w:r>
      </w:ins>
      <w:r w:rsidRPr="007B36EF">
        <w:rPr>
          <w:rFonts w:ascii="Cambria" w:eastAsia="Times New Roman" w:hAnsi="Cambria" w:cs="Times New Roman"/>
          <w:sz w:val="24"/>
          <w:szCs w:val="24"/>
          <w:lang w:eastAsia="en-IN"/>
        </w:rPr>
        <w:t xml:space="preserve">triennial work </w:t>
      </w:r>
      <w:proofErr w:type="gramStart"/>
      <w:r w:rsidRPr="007B36EF">
        <w:rPr>
          <w:rFonts w:ascii="Cambria" w:eastAsia="Times New Roman" w:hAnsi="Cambria" w:cs="Times New Roman"/>
          <w:sz w:val="24"/>
          <w:szCs w:val="24"/>
          <w:lang w:eastAsia="en-IN"/>
        </w:rPr>
        <w:t>plan which</w:t>
      </w:r>
      <w:proofErr w:type="gramEnd"/>
      <w:r w:rsidRPr="007B36EF">
        <w:rPr>
          <w:rFonts w:ascii="Cambria" w:eastAsia="Times New Roman" w:hAnsi="Cambria" w:cs="Times New Roman"/>
          <w:sz w:val="24"/>
          <w:szCs w:val="24"/>
          <w:lang w:eastAsia="en-IN"/>
        </w:rPr>
        <w:t xml:space="preserve"> consists of the various goals and projects. Projects are selected after reviewing the needs of SAIs and the deliverables range from best practice guides to website related information and other audit material. </w:t>
      </w:r>
    </w:p>
    <w:p w14:paraId="2400F013" w14:textId="77777777" w:rsidR="00287EAA" w:rsidRPr="00BE588C" w:rsidRDefault="00287EAA" w:rsidP="00691348">
      <w:pPr>
        <w:pStyle w:val="Prrafodelista"/>
        <w:numPr>
          <w:ilvl w:val="1"/>
          <w:numId w:val="24"/>
        </w:numPr>
        <w:spacing w:before="120" w:after="120" w:line="240" w:lineRule="auto"/>
        <w:ind w:left="720" w:hanging="720"/>
        <w:contextualSpacing w:val="0"/>
        <w:jc w:val="both"/>
        <w:rPr>
          <w:rFonts w:ascii="Cambria" w:hAnsi="Cambria"/>
        </w:rPr>
      </w:pPr>
      <w:r w:rsidRPr="00BE588C">
        <w:rPr>
          <w:rFonts w:ascii="Cambria" w:hAnsi="Cambria"/>
        </w:rPr>
        <w:t xml:space="preserve">The work plans </w:t>
      </w:r>
      <w:r w:rsidRPr="009E0BFF">
        <w:rPr>
          <w:rFonts w:ascii="Cambria" w:eastAsia="Times New Roman" w:hAnsi="Cambria" w:cs="Times New Roman"/>
          <w:sz w:val="24"/>
          <w:szCs w:val="24"/>
          <w:lang w:eastAsia="en-IN"/>
        </w:rPr>
        <w:t>sh</w:t>
      </w:r>
      <w:r w:rsidR="00EC0898" w:rsidRPr="009E0BFF">
        <w:rPr>
          <w:rFonts w:ascii="Cambria" w:eastAsia="Times New Roman" w:hAnsi="Cambria" w:cs="Times New Roman"/>
          <w:sz w:val="24"/>
          <w:szCs w:val="24"/>
          <w:lang w:eastAsia="en-IN"/>
        </w:rPr>
        <w:t>all</w:t>
      </w:r>
      <w:r w:rsidRPr="00BE588C">
        <w:rPr>
          <w:rFonts w:ascii="Cambria" w:hAnsi="Cambria"/>
        </w:rPr>
        <w:t xml:space="preserve"> include:</w:t>
      </w:r>
    </w:p>
    <w:p w14:paraId="5306CFB5" w14:textId="77777777" w:rsidR="00287EAA" w:rsidRPr="00BE588C" w:rsidRDefault="00287EAA" w:rsidP="00691348">
      <w:pPr>
        <w:pStyle w:val="p16"/>
        <w:numPr>
          <w:ilvl w:val="0"/>
          <w:numId w:val="14"/>
        </w:numPr>
        <w:spacing w:before="120" w:beforeAutospacing="0" w:after="120" w:afterAutospacing="0"/>
        <w:ind w:left="1138"/>
        <w:jc w:val="both"/>
        <w:rPr>
          <w:rFonts w:ascii="Cambria" w:hAnsi="Cambria"/>
        </w:rPr>
      </w:pPr>
      <w:r w:rsidRPr="00BE588C">
        <w:rPr>
          <w:rFonts w:ascii="Cambria" w:hAnsi="Cambria"/>
        </w:rPr>
        <w:t>Activities to be carried out and tasks to be completed;</w:t>
      </w:r>
    </w:p>
    <w:p w14:paraId="475B458B" w14:textId="77777777" w:rsidR="00287EAA" w:rsidRPr="00BE588C" w:rsidRDefault="00287EAA" w:rsidP="00691348">
      <w:pPr>
        <w:pStyle w:val="p16"/>
        <w:numPr>
          <w:ilvl w:val="0"/>
          <w:numId w:val="14"/>
        </w:numPr>
        <w:spacing w:before="120" w:beforeAutospacing="0" w:after="120" w:afterAutospacing="0"/>
        <w:ind w:left="1138"/>
        <w:jc w:val="both"/>
        <w:rPr>
          <w:rFonts w:ascii="Cambria" w:hAnsi="Cambria"/>
        </w:rPr>
      </w:pPr>
      <w:r w:rsidRPr="00BE588C">
        <w:rPr>
          <w:rFonts w:ascii="Cambria" w:hAnsi="Cambria"/>
        </w:rPr>
        <w:t xml:space="preserve">Expected deliverables; and </w:t>
      </w:r>
    </w:p>
    <w:p w14:paraId="1387C9D4" w14:textId="77777777" w:rsidR="00287EAA" w:rsidRPr="00BE588C" w:rsidRDefault="00287EAA" w:rsidP="00691348">
      <w:pPr>
        <w:pStyle w:val="p16"/>
        <w:numPr>
          <w:ilvl w:val="0"/>
          <w:numId w:val="14"/>
        </w:numPr>
        <w:spacing w:before="120" w:beforeAutospacing="0" w:after="120" w:afterAutospacing="0"/>
        <w:ind w:left="1138"/>
        <w:jc w:val="both"/>
        <w:rPr>
          <w:rFonts w:ascii="Cambria" w:hAnsi="Cambria"/>
        </w:rPr>
      </w:pPr>
      <w:r w:rsidRPr="00BE588C">
        <w:rPr>
          <w:rFonts w:ascii="Cambria" w:hAnsi="Cambria"/>
        </w:rPr>
        <w:t>S</w:t>
      </w:r>
      <w:r w:rsidR="00E44579" w:rsidRPr="00BE588C">
        <w:rPr>
          <w:rFonts w:ascii="Cambria" w:hAnsi="Cambria"/>
        </w:rPr>
        <w:t xml:space="preserve">chedules and responsibilities. </w:t>
      </w:r>
      <w:r w:rsidR="00C71E8F" w:rsidRPr="00BE588C">
        <w:rPr>
          <w:rFonts w:ascii="Cambria" w:hAnsi="Cambria"/>
        </w:rPr>
        <w:t xml:space="preserve"> </w:t>
      </w:r>
    </w:p>
    <w:p w14:paraId="5B5685CF" w14:textId="77777777" w:rsidR="004C6A3F" w:rsidRDefault="004C6A3F" w:rsidP="00691348">
      <w:pPr>
        <w:pStyle w:val="p0"/>
        <w:spacing w:before="120" w:beforeAutospacing="0" w:after="120" w:afterAutospacing="0"/>
        <w:ind w:left="270" w:hanging="270"/>
        <w:jc w:val="both"/>
        <w:rPr>
          <w:rFonts w:ascii="Cambria" w:hAnsi="Cambria"/>
          <w:b/>
          <w:bCs/>
        </w:rPr>
      </w:pPr>
    </w:p>
    <w:p w14:paraId="21582E18" w14:textId="77777777" w:rsidR="00522F2F" w:rsidRPr="00BE588C" w:rsidRDefault="00CC704C" w:rsidP="00691348">
      <w:pPr>
        <w:pStyle w:val="p0"/>
        <w:spacing w:before="120" w:beforeAutospacing="0" w:after="120" w:afterAutospacing="0"/>
        <w:ind w:left="270" w:hanging="270"/>
        <w:jc w:val="both"/>
        <w:rPr>
          <w:rFonts w:ascii="Cambria" w:hAnsi="Cambria"/>
          <w:b/>
          <w:bCs/>
        </w:rPr>
      </w:pPr>
      <w:r w:rsidRPr="00BE588C">
        <w:rPr>
          <w:rFonts w:ascii="Cambria" w:hAnsi="Cambria"/>
          <w:b/>
          <w:bCs/>
        </w:rPr>
        <w:t>7.</w:t>
      </w:r>
      <w:r w:rsidRPr="00BE588C">
        <w:rPr>
          <w:rFonts w:ascii="Cambria" w:hAnsi="Cambria"/>
          <w:b/>
          <w:bCs/>
        </w:rPr>
        <w:tab/>
      </w:r>
      <w:r w:rsidR="00522F2F" w:rsidRPr="00BE588C">
        <w:rPr>
          <w:rFonts w:ascii="Cambria" w:hAnsi="Cambria"/>
          <w:b/>
          <w:bCs/>
        </w:rPr>
        <w:t>Performance Audit Seminars</w:t>
      </w:r>
    </w:p>
    <w:p w14:paraId="4EED04AB" w14:textId="77777777" w:rsidR="00522F2F" w:rsidRPr="00BE588C" w:rsidRDefault="00522F2F" w:rsidP="00691348">
      <w:pPr>
        <w:pStyle w:val="NormalWeb"/>
        <w:spacing w:before="120" w:beforeAutospacing="0" w:after="120" w:afterAutospacing="0"/>
        <w:ind w:left="270"/>
        <w:jc w:val="both"/>
        <w:rPr>
          <w:rFonts w:ascii="Cambria" w:hAnsi="Cambria"/>
        </w:rPr>
      </w:pPr>
      <w:commentRangeStart w:id="31"/>
      <w:r w:rsidRPr="00BE588C">
        <w:rPr>
          <w:rFonts w:ascii="Cambria" w:hAnsi="Cambria"/>
          <w:color w:val="1A1A1A"/>
          <w:shd w:val="clear" w:color="auto" w:fill="FFFFFF"/>
        </w:rPr>
        <w:t xml:space="preserve">WGITA </w:t>
      </w:r>
      <w:r w:rsidR="007D34FE">
        <w:rPr>
          <w:rFonts w:ascii="Cambria" w:hAnsi="Cambria"/>
          <w:color w:val="1A1A1A"/>
          <w:shd w:val="clear" w:color="auto" w:fill="FFFFFF"/>
        </w:rPr>
        <w:t>may</w:t>
      </w:r>
      <w:r w:rsidRPr="00BE588C">
        <w:rPr>
          <w:rFonts w:ascii="Cambria" w:hAnsi="Cambria"/>
          <w:color w:val="1A1A1A"/>
          <w:shd w:val="clear" w:color="auto" w:fill="FFFFFF"/>
        </w:rPr>
        <w:t xml:space="preserve"> hold Performance Auditing Seminars (PAS) once </w:t>
      </w:r>
      <w:r w:rsidR="00ED6289" w:rsidRPr="00BE588C">
        <w:rPr>
          <w:rFonts w:ascii="Cambria" w:hAnsi="Cambria"/>
          <w:color w:val="1A1A1A"/>
          <w:shd w:val="clear" w:color="auto" w:fill="FFFFFF"/>
        </w:rPr>
        <w:t>in</w:t>
      </w:r>
      <w:r w:rsidRPr="00BE588C">
        <w:rPr>
          <w:rFonts w:ascii="Cambria" w:hAnsi="Cambria"/>
          <w:color w:val="1A1A1A"/>
          <w:shd w:val="clear" w:color="auto" w:fill="FFFFFF"/>
        </w:rPr>
        <w:t xml:space="preserve"> three years on topical subjects related to IT Audit. </w:t>
      </w:r>
      <w:commentRangeEnd w:id="31"/>
      <w:r w:rsidR="00D211C3">
        <w:rPr>
          <w:rStyle w:val="Refdecomentario"/>
          <w:rFonts w:asciiTheme="minorHAnsi" w:eastAsiaTheme="minorHAnsi" w:hAnsiTheme="minorHAnsi" w:cstheme="minorBidi"/>
          <w:lang w:eastAsia="en-US"/>
        </w:rPr>
        <w:commentReference w:id="31"/>
      </w:r>
    </w:p>
    <w:p w14:paraId="75D8E591" w14:textId="77777777" w:rsidR="004C6A3F" w:rsidRDefault="004C6A3F" w:rsidP="00691348">
      <w:pPr>
        <w:pStyle w:val="p0"/>
        <w:spacing w:before="120" w:beforeAutospacing="0" w:after="120" w:afterAutospacing="0"/>
        <w:ind w:left="270" w:hanging="270"/>
        <w:jc w:val="both"/>
        <w:rPr>
          <w:rFonts w:ascii="Cambria" w:hAnsi="Cambria"/>
          <w:b/>
          <w:bCs/>
        </w:rPr>
      </w:pPr>
    </w:p>
    <w:p w14:paraId="1CEBD687" w14:textId="77777777" w:rsidR="00287EAA" w:rsidRPr="00BE588C" w:rsidRDefault="00CC704C" w:rsidP="00691348">
      <w:pPr>
        <w:pStyle w:val="p0"/>
        <w:spacing w:before="120" w:beforeAutospacing="0" w:after="120" w:afterAutospacing="0"/>
        <w:ind w:left="270" w:hanging="270"/>
        <w:jc w:val="both"/>
        <w:rPr>
          <w:rFonts w:ascii="Cambria" w:hAnsi="Cambria"/>
          <w:b/>
          <w:bCs/>
        </w:rPr>
      </w:pPr>
      <w:r w:rsidRPr="00BE588C">
        <w:rPr>
          <w:rFonts w:ascii="Cambria" w:hAnsi="Cambria"/>
          <w:b/>
          <w:bCs/>
        </w:rPr>
        <w:t>8.</w:t>
      </w:r>
      <w:r w:rsidRPr="00BE588C">
        <w:rPr>
          <w:rFonts w:ascii="Cambria" w:hAnsi="Cambria"/>
          <w:b/>
          <w:bCs/>
        </w:rPr>
        <w:tab/>
      </w:r>
      <w:r w:rsidR="00C71E8F" w:rsidRPr="00BE588C">
        <w:rPr>
          <w:rFonts w:ascii="Cambria" w:hAnsi="Cambria"/>
          <w:b/>
          <w:bCs/>
        </w:rPr>
        <w:t xml:space="preserve">External Liaison </w:t>
      </w:r>
    </w:p>
    <w:p w14:paraId="1E91AD6C" w14:textId="77777777" w:rsidR="00287EAA" w:rsidRPr="002B6072" w:rsidRDefault="00E44579" w:rsidP="00691348">
      <w:pPr>
        <w:pStyle w:val="Prrafodelista"/>
        <w:numPr>
          <w:ilvl w:val="1"/>
          <w:numId w:val="26"/>
        </w:numPr>
        <w:spacing w:before="120" w:after="120" w:line="240" w:lineRule="auto"/>
        <w:ind w:left="720" w:hanging="720"/>
        <w:contextualSpacing w:val="0"/>
        <w:jc w:val="both"/>
        <w:rPr>
          <w:rFonts w:ascii="Cambria" w:hAnsi="Cambria"/>
        </w:rPr>
      </w:pPr>
      <w:r w:rsidRPr="002B6072">
        <w:rPr>
          <w:rFonts w:ascii="Cambria" w:hAnsi="Cambria"/>
        </w:rPr>
        <w:t xml:space="preserve">WGITA </w:t>
      </w:r>
      <w:r w:rsidR="00287EAA" w:rsidRPr="002B6072">
        <w:rPr>
          <w:rFonts w:ascii="Cambria" w:hAnsi="Cambria"/>
        </w:rPr>
        <w:t xml:space="preserve">seeks to </w:t>
      </w:r>
      <w:r w:rsidR="00287EAA" w:rsidRPr="002B6072">
        <w:rPr>
          <w:rFonts w:ascii="Cambria" w:eastAsia="Times New Roman" w:hAnsi="Cambria" w:cs="Times New Roman"/>
          <w:sz w:val="24"/>
          <w:szCs w:val="24"/>
          <w:lang w:eastAsia="en-IN"/>
        </w:rPr>
        <w:t>communicate</w:t>
      </w:r>
      <w:r w:rsidR="00287EAA" w:rsidRPr="002B6072">
        <w:rPr>
          <w:rFonts w:ascii="Cambria" w:hAnsi="Cambria"/>
        </w:rPr>
        <w:t xml:space="preserve"> and cooperate with various INTOSAI committees and working groups.</w:t>
      </w:r>
    </w:p>
    <w:p w14:paraId="55B6BA6F" w14:textId="77777777" w:rsidR="00287EAA" w:rsidRPr="00BE588C" w:rsidRDefault="00E44579" w:rsidP="00691348">
      <w:pPr>
        <w:pStyle w:val="Prrafodelista"/>
        <w:numPr>
          <w:ilvl w:val="1"/>
          <w:numId w:val="26"/>
        </w:numPr>
        <w:spacing w:before="120" w:after="120" w:line="240" w:lineRule="auto"/>
        <w:ind w:left="720" w:hanging="720"/>
        <w:contextualSpacing w:val="0"/>
        <w:jc w:val="both"/>
        <w:rPr>
          <w:rFonts w:ascii="Cambria" w:hAnsi="Cambria"/>
        </w:rPr>
      </w:pPr>
      <w:r w:rsidRPr="00BE588C">
        <w:rPr>
          <w:rFonts w:ascii="Cambria" w:hAnsi="Cambria"/>
        </w:rPr>
        <w:t xml:space="preserve">WGITA </w:t>
      </w:r>
      <w:r w:rsidR="00287EAA" w:rsidRPr="00BE588C">
        <w:rPr>
          <w:rFonts w:ascii="Cambria" w:hAnsi="Cambria"/>
        </w:rPr>
        <w:t xml:space="preserve">encourages communication and cooperation with INTOSAI regions and other </w:t>
      </w:r>
      <w:r w:rsidR="00287EAA" w:rsidRPr="009E0BFF">
        <w:rPr>
          <w:rFonts w:ascii="Cambria" w:eastAsia="Times New Roman" w:hAnsi="Cambria" w:cs="Times New Roman"/>
          <w:sz w:val="24"/>
          <w:szCs w:val="24"/>
          <w:lang w:eastAsia="en-IN"/>
        </w:rPr>
        <w:t>international</w:t>
      </w:r>
      <w:r w:rsidR="00287EAA" w:rsidRPr="00BE588C">
        <w:rPr>
          <w:rFonts w:ascii="Cambria" w:hAnsi="Cambria"/>
        </w:rPr>
        <w:t xml:space="preserve"> organizations or agencies in the </w:t>
      </w:r>
      <w:r w:rsidR="00CC704C" w:rsidRPr="00BE588C">
        <w:rPr>
          <w:rFonts w:ascii="Cambria" w:hAnsi="Cambria"/>
        </w:rPr>
        <w:t>IT audit</w:t>
      </w:r>
      <w:r w:rsidR="00287EAA" w:rsidRPr="00BE588C">
        <w:rPr>
          <w:rFonts w:ascii="Cambria" w:hAnsi="Cambria"/>
        </w:rPr>
        <w:t xml:space="preserve"> field.</w:t>
      </w:r>
    </w:p>
    <w:p w14:paraId="5E1B28FC" w14:textId="77777777" w:rsidR="00287EAA" w:rsidRPr="00BE588C" w:rsidRDefault="00E44579" w:rsidP="00691348">
      <w:pPr>
        <w:pStyle w:val="Prrafodelista"/>
        <w:numPr>
          <w:ilvl w:val="1"/>
          <w:numId w:val="26"/>
        </w:numPr>
        <w:spacing w:before="120" w:after="120" w:line="240" w:lineRule="auto"/>
        <w:ind w:left="720" w:hanging="720"/>
        <w:contextualSpacing w:val="0"/>
        <w:jc w:val="both"/>
        <w:rPr>
          <w:rFonts w:ascii="Cambria" w:hAnsi="Cambria"/>
        </w:rPr>
      </w:pPr>
      <w:r w:rsidRPr="00BE588C">
        <w:rPr>
          <w:rFonts w:ascii="Cambria" w:hAnsi="Cambria"/>
        </w:rPr>
        <w:t xml:space="preserve">WGITA </w:t>
      </w:r>
      <w:r w:rsidR="00287EAA" w:rsidRPr="00BE588C">
        <w:rPr>
          <w:rFonts w:ascii="Cambria" w:hAnsi="Cambria"/>
        </w:rPr>
        <w:t xml:space="preserve">will release products including research reports, best practices, case studies and </w:t>
      </w:r>
      <w:r w:rsidR="00287EAA" w:rsidRPr="009E0BFF">
        <w:rPr>
          <w:rFonts w:ascii="Cambria" w:eastAsia="Times New Roman" w:hAnsi="Cambria" w:cs="Times New Roman"/>
          <w:sz w:val="24"/>
          <w:szCs w:val="24"/>
          <w:lang w:eastAsia="en-IN"/>
        </w:rPr>
        <w:t>other</w:t>
      </w:r>
      <w:r w:rsidR="00287EAA" w:rsidRPr="00BE588C">
        <w:rPr>
          <w:rFonts w:ascii="Cambria" w:hAnsi="Cambria"/>
        </w:rPr>
        <w:t xml:space="preserve"> materials when appropriate to relevant agencies and/or conferences.</w:t>
      </w:r>
    </w:p>
    <w:p w14:paraId="530044A1" w14:textId="77777777" w:rsidR="00C7727C" w:rsidRDefault="00C7727C" w:rsidP="00691348">
      <w:pPr>
        <w:pStyle w:val="p0"/>
        <w:spacing w:before="120" w:beforeAutospacing="0" w:after="120" w:afterAutospacing="0"/>
        <w:ind w:left="270" w:hanging="270"/>
        <w:jc w:val="both"/>
        <w:rPr>
          <w:rFonts w:ascii="Cambria" w:hAnsi="Cambria"/>
          <w:b/>
          <w:bCs/>
        </w:rPr>
      </w:pPr>
    </w:p>
    <w:p w14:paraId="4C55C2B5" w14:textId="77777777" w:rsidR="00EC0898" w:rsidRPr="00BE588C" w:rsidRDefault="00CC704C" w:rsidP="00691348">
      <w:pPr>
        <w:pStyle w:val="p0"/>
        <w:spacing w:before="120" w:beforeAutospacing="0" w:after="120" w:afterAutospacing="0"/>
        <w:ind w:left="270" w:hanging="270"/>
        <w:jc w:val="both"/>
        <w:rPr>
          <w:rFonts w:ascii="Cambria" w:hAnsi="Cambria"/>
          <w:b/>
          <w:bCs/>
        </w:rPr>
      </w:pPr>
      <w:r w:rsidRPr="00BE588C">
        <w:rPr>
          <w:rFonts w:ascii="Cambria" w:hAnsi="Cambria"/>
          <w:b/>
          <w:bCs/>
        </w:rPr>
        <w:t>9.</w:t>
      </w:r>
      <w:r w:rsidRPr="00BE588C">
        <w:rPr>
          <w:rFonts w:ascii="Cambria" w:hAnsi="Cambria"/>
          <w:b/>
          <w:bCs/>
        </w:rPr>
        <w:tab/>
      </w:r>
      <w:r w:rsidR="00EC0898" w:rsidRPr="00BE588C">
        <w:rPr>
          <w:rFonts w:ascii="Cambria" w:hAnsi="Cambria"/>
          <w:b/>
          <w:bCs/>
        </w:rPr>
        <w:t>Roles and Responsibilities</w:t>
      </w:r>
    </w:p>
    <w:p w14:paraId="111B7B04" w14:textId="77777777" w:rsidR="00C7727C" w:rsidRDefault="007E5E49" w:rsidP="00C7727C">
      <w:pPr>
        <w:shd w:val="clear" w:color="auto" w:fill="FFFFFF"/>
        <w:spacing w:before="120" w:after="120" w:line="240" w:lineRule="auto"/>
        <w:ind w:left="72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9.1 </w:t>
      </w:r>
      <w:r>
        <w:rPr>
          <w:rFonts w:ascii="Cambria" w:eastAsia="Times New Roman" w:hAnsi="Cambria" w:cs="Times New Roman"/>
          <w:sz w:val="24"/>
          <w:szCs w:val="24"/>
          <w:lang w:eastAsia="en-IN"/>
        </w:rPr>
        <w:tab/>
      </w:r>
      <w:r w:rsidR="00EC0898" w:rsidRPr="00BE588C">
        <w:rPr>
          <w:rFonts w:ascii="Cambria" w:eastAsia="Times New Roman" w:hAnsi="Cambria" w:cs="Times New Roman"/>
          <w:sz w:val="24"/>
          <w:szCs w:val="24"/>
          <w:lang w:eastAsia="en-IN"/>
        </w:rPr>
        <w:t>WGITA is a volunt</w:t>
      </w:r>
      <w:r w:rsidR="004339E6">
        <w:rPr>
          <w:rFonts w:ascii="Cambria" w:eastAsia="Times New Roman" w:hAnsi="Cambria" w:cs="Times New Roman"/>
          <w:sz w:val="24"/>
          <w:szCs w:val="24"/>
          <w:lang w:eastAsia="en-IN"/>
        </w:rPr>
        <w:t xml:space="preserve">ary INTOSAI organ </w:t>
      </w:r>
      <w:r w:rsidR="00EC0898" w:rsidRPr="00BE588C">
        <w:rPr>
          <w:rFonts w:ascii="Cambria" w:eastAsia="Times New Roman" w:hAnsi="Cambria" w:cs="Times New Roman"/>
          <w:sz w:val="24"/>
          <w:szCs w:val="24"/>
          <w:lang w:eastAsia="en-IN"/>
        </w:rPr>
        <w:t xml:space="preserve">with a number of distinct bodies and players, each with associated responsibilities. These include the WGITA </w:t>
      </w:r>
      <w:r w:rsidR="007D34FE">
        <w:rPr>
          <w:rFonts w:ascii="Cambria" w:eastAsia="Times New Roman" w:hAnsi="Cambria" w:cs="Times New Roman"/>
          <w:sz w:val="24"/>
          <w:szCs w:val="24"/>
          <w:lang w:eastAsia="en-IN"/>
        </w:rPr>
        <w:t>A</w:t>
      </w:r>
      <w:r w:rsidR="00EC0898" w:rsidRPr="00BE588C">
        <w:rPr>
          <w:rFonts w:ascii="Cambria" w:eastAsia="Times New Roman" w:hAnsi="Cambria" w:cs="Times New Roman"/>
          <w:sz w:val="24"/>
          <w:szCs w:val="24"/>
          <w:lang w:eastAsia="en-IN"/>
        </w:rPr>
        <w:t>ssembly</w:t>
      </w:r>
      <w:r w:rsidR="007D34FE">
        <w:rPr>
          <w:rFonts w:ascii="Cambria" w:eastAsia="Times New Roman" w:hAnsi="Cambria" w:cs="Times New Roman"/>
          <w:sz w:val="24"/>
          <w:szCs w:val="24"/>
          <w:lang w:eastAsia="en-IN"/>
        </w:rPr>
        <w:t xml:space="preserve">, </w:t>
      </w:r>
      <w:r w:rsidR="00EC0898" w:rsidRPr="00BE588C">
        <w:rPr>
          <w:rFonts w:ascii="Cambria" w:eastAsia="Times New Roman" w:hAnsi="Cambria" w:cs="Times New Roman"/>
          <w:sz w:val="24"/>
          <w:szCs w:val="24"/>
          <w:lang w:eastAsia="en-IN"/>
        </w:rPr>
        <w:t xml:space="preserve">Chair and Secretariat, the Project </w:t>
      </w:r>
      <w:r w:rsidR="004339E6">
        <w:rPr>
          <w:rFonts w:ascii="Cambria" w:eastAsia="Times New Roman" w:hAnsi="Cambria" w:cs="Times New Roman"/>
          <w:sz w:val="24"/>
          <w:szCs w:val="24"/>
          <w:lang w:eastAsia="en-IN"/>
        </w:rPr>
        <w:t>Teams</w:t>
      </w:r>
      <w:r w:rsidR="00EC0898" w:rsidRPr="00BE588C">
        <w:rPr>
          <w:rFonts w:ascii="Cambria" w:eastAsia="Times New Roman" w:hAnsi="Cambria" w:cs="Times New Roman"/>
          <w:sz w:val="24"/>
          <w:szCs w:val="24"/>
          <w:lang w:eastAsia="en-IN"/>
        </w:rPr>
        <w:t>, and member SAIs.</w:t>
      </w:r>
    </w:p>
    <w:p w14:paraId="664AF316" w14:textId="77777777" w:rsidR="00C7727C" w:rsidRDefault="00C7727C" w:rsidP="00C7727C">
      <w:pPr>
        <w:shd w:val="clear" w:color="auto" w:fill="FFFFFF"/>
        <w:spacing w:before="120" w:after="120" w:line="240" w:lineRule="auto"/>
        <w:ind w:left="720" w:hanging="720"/>
        <w:jc w:val="both"/>
        <w:rPr>
          <w:rFonts w:ascii="Cambria" w:eastAsia="Times New Roman" w:hAnsi="Cambria" w:cs="Times New Roman"/>
          <w:sz w:val="24"/>
          <w:szCs w:val="24"/>
          <w:lang w:eastAsia="en-IN"/>
        </w:rPr>
      </w:pPr>
    </w:p>
    <w:p w14:paraId="645C7A64" w14:textId="77777777" w:rsidR="00EC0898" w:rsidRPr="00C7727C" w:rsidRDefault="00EC0898" w:rsidP="00C7727C">
      <w:pPr>
        <w:shd w:val="clear" w:color="auto" w:fill="FFFFFF"/>
        <w:spacing w:before="120" w:after="120" w:line="240" w:lineRule="auto"/>
        <w:ind w:left="720" w:hanging="720"/>
        <w:jc w:val="both"/>
        <w:rPr>
          <w:rFonts w:ascii="Cambria" w:eastAsia="Times New Roman" w:hAnsi="Cambria" w:cs="Times New Roman"/>
          <w:b/>
          <w:bCs/>
          <w:sz w:val="24"/>
          <w:szCs w:val="24"/>
          <w:u w:val="single"/>
          <w:lang w:eastAsia="en-IN"/>
        </w:rPr>
      </w:pPr>
      <w:r w:rsidRPr="00C7727C">
        <w:rPr>
          <w:rFonts w:ascii="Cambria" w:eastAsia="Times New Roman" w:hAnsi="Cambria" w:cs="Times New Roman"/>
          <w:b/>
          <w:bCs/>
          <w:sz w:val="24"/>
          <w:szCs w:val="24"/>
          <w:u w:val="single"/>
          <w:lang w:eastAsia="en-IN"/>
        </w:rPr>
        <w:t>Working Group Assembly</w:t>
      </w:r>
      <w:r w:rsidR="007655E5" w:rsidRPr="00C7727C">
        <w:rPr>
          <w:rFonts w:ascii="Cambria" w:eastAsia="Times New Roman" w:hAnsi="Cambria" w:cs="Times New Roman"/>
          <w:b/>
          <w:bCs/>
          <w:sz w:val="24"/>
          <w:szCs w:val="24"/>
          <w:u w:val="single"/>
          <w:lang w:eastAsia="en-IN"/>
        </w:rPr>
        <w:t>/ Annual Meetings</w:t>
      </w:r>
    </w:p>
    <w:p w14:paraId="4AD041A4" w14:textId="77777777" w:rsidR="007655E5" w:rsidRPr="00BE588C" w:rsidRDefault="00836592" w:rsidP="00691348">
      <w:pPr>
        <w:shd w:val="clear" w:color="auto" w:fill="FFFFFF"/>
        <w:spacing w:before="120" w:after="120" w:line="240" w:lineRule="auto"/>
        <w:ind w:left="720" w:hanging="720"/>
        <w:jc w:val="both"/>
        <w:rPr>
          <w:rFonts w:ascii="Cambria" w:eastAsia="Times New Roman" w:hAnsi="Cambria" w:cs="Times New Roman"/>
          <w:color w:val="1A1A1A"/>
          <w:sz w:val="24"/>
          <w:szCs w:val="24"/>
        </w:rPr>
      </w:pPr>
      <w:r>
        <w:rPr>
          <w:rFonts w:ascii="Cambria" w:eastAsia="Times New Roman" w:hAnsi="Cambria" w:cs="Times New Roman"/>
          <w:color w:val="1A1A1A"/>
          <w:sz w:val="24"/>
          <w:szCs w:val="24"/>
        </w:rPr>
        <w:t>9.2 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Working Group Assembly is a</w:t>
      </w:r>
      <w:r w:rsidR="004339E6">
        <w:rPr>
          <w:rFonts w:ascii="Cambria" w:eastAsia="Times New Roman" w:hAnsi="Cambria" w:cs="Times New Roman"/>
          <w:color w:val="1A1A1A"/>
          <w:sz w:val="24"/>
          <w:szCs w:val="24"/>
        </w:rPr>
        <w:t xml:space="preserve">n annual </w:t>
      </w:r>
      <w:r w:rsidR="007655E5" w:rsidRPr="00BE588C">
        <w:rPr>
          <w:rFonts w:ascii="Cambria" w:eastAsia="Times New Roman" w:hAnsi="Cambria" w:cs="Times New Roman"/>
          <w:color w:val="1A1A1A"/>
          <w:sz w:val="24"/>
          <w:szCs w:val="24"/>
        </w:rPr>
        <w:t xml:space="preserve">gathering of WGITA members to discuss key issues brought before the body and </w:t>
      </w:r>
      <w:r w:rsidR="004339E6">
        <w:rPr>
          <w:rFonts w:ascii="Cambria" w:eastAsia="Times New Roman" w:hAnsi="Cambria" w:cs="Times New Roman"/>
          <w:color w:val="1A1A1A"/>
          <w:sz w:val="24"/>
          <w:szCs w:val="24"/>
        </w:rPr>
        <w:t xml:space="preserve">to </w:t>
      </w:r>
      <w:r w:rsidR="007655E5" w:rsidRPr="00BE588C">
        <w:rPr>
          <w:rFonts w:ascii="Cambria" w:eastAsia="Times New Roman" w:hAnsi="Cambria" w:cs="Times New Roman"/>
          <w:color w:val="1A1A1A"/>
          <w:sz w:val="24"/>
          <w:szCs w:val="24"/>
        </w:rPr>
        <w:t xml:space="preserve">arrive at an agreement for endorsement by the Working Group. The Annual meetings shall be presided by </w:t>
      </w:r>
      <w:r w:rsidR="004339E6">
        <w:rPr>
          <w:rFonts w:ascii="Cambria" w:eastAsia="Times New Roman" w:hAnsi="Cambria" w:cs="Times New Roman"/>
          <w:color w:val="1A1A1A"/>
          <w:sz w:val="24"/>
          <w:szCs w:val="24"/>
        </w:rPr>
        <w:t>the</w:t>
      </w:r>
      <w:r w:rsidR="007655E5" w:rsidRPr="00BE588C">
        <w:rPr>
          <w:rFonts w:ascii="Cambria" w:eastAsia="Times New Roman" w:hAnsi="Cambria" w:cs="Times New Roman"/>
          <w:color w:val="1A1A1A"/>
          <w:sz w:val="24"/>
          <w:szCs w:val="24"/>
        </w:rPr>
        <w:t xml:space="preserve"> Chairman or his authorized representative. </w:t>
      </w:r>
    </w:p>
    <w:p w14:paraId="32731F53" w14:textId="77777777" w:rsidR="007655E5" w:rsidRPr="00BE588C" w:rsidRDefault="00836592" w:rsidP="00691348">
      <w:pPr>
        <w:shd w:val="clear" w:color="auto" w:fill="FFFFFF"/>
        <w:spacing w:before="120" w:after="120" w:line="240" w:lineRule="auto"/>
        <w:ind w:left="720"/>
        <w:jc w:val="both"/>
        <w:rPr>
          <w:rFonts w:ascii="Cambria" w:eastAsia="Times New Roman" w:hAnsi="Cambria" w:cs="Times New Roman"/>
          <w:color w:val="1A1A1A"/>
          <w:sz w:val="24"/>
          <w:szCs w:val="24"/>
        </w:rPr>
      </w:pPr>
      <w:r>
        <w:rPr>
          <w:rFonts w:ascii="Cambria" w:eastAsia="Times New Roman" w:hAnsi="Cambria" w:cs="Times New Roman"/>
          <w:color w:val="1A1A1A"/>
          <w:sz w:val="24"/>
          <w:szCs w:val="24"/>
        </w:rPr>
        <w:t>9.2.1 </w:t>
      </w:r>
      <w:r>
        <w:rPr>
          <w:rFonts w:ascii="Cambria" w:eastAsia="Times New Roman" w:hAnsi="Cambria" w:cs="Times New Roman"/>
          <w:color w:val="1A1A1A"/>
          <w:sz w:val="24"/>
          <w:szCs w:val="24"/>
        </w:rPr>
        <w:tab/>
      </w:r>
      <w:r w:rsidR="00956981" w:rsidRPr="00BE588C">
        <w:rPr>
          <w:rFonts w:ascii="Cambria" w:eastAsia="Times New Roman" w:hAnsi="Cambria" w:cs="Times New Roman"/>
          <w:color w:val="1A1A1A"/>
          <w:sz w:val="24"/>
          <w:szCs w:val="24"/>
        </w:rPr>
        <w:t xml:space="preserve">For the purpose of seeking decisions or comments from the Annual </w:t>
      </w:r>
      <w:r>
        <w:rPr>
          <w:rFonts w:ascii="Cambria" w:eastAsia="Times New Roman" w:hAnsi="Cambria" w:cs="Times New Roman"/>
          <w:color w:val="1A1A1A"/>
          <w:sz w:val="24"/>
          <w:szCs w:val="24"/>
        </w:rPr>
        <w:tab/>
      </w:r>
      <w:r w:rsidR="00956981" w:rsidRPr="00BE588C">
        <w:rPr>
          <w:rFonts w:ascii="Cambria" w:eastAsia="Times New Roman" w:hAnsi="Cambria" w:cs="Times New Roman"/>
          <w:color w:val="1A1A1A"/>
          <w:sz w:val="24"/>
          <w:szCs w:val="24"/>
        </w:rPr>
        <w:t xml:space="preserve">Meeting, the related </w:t>
      </w:r>
      <w:r w:rsidR="00956981" w:rsidRPr="009E0BFF">
        <w:rPr>
          <w:rFonts w:ascii="Cambria" w:eastAsia="Times New Roman" w:hAnsi="Cambria" w:cs="Times New Roman"/>
          <w:sz w:val="24"/>
          <w:szCs w:val="24"/>
          <w:lang w:eastAsia="en-IN"/>
        </w:rPr>
        <w:t>documents</w:t>
      </w:r>
      <w:r w:rsidR="00956981" w:rsidRPr="00BE588C">
        <w:rPr>
          <w:rFonts w:ascii="Cambria" w:eastAsia="Times New Roman" w:hAnsi="Cambria" w:cs="Times New Roman"/>
          <w:color w:val="1A1A1A"/>
          <w:sz w:val="24"/>
          <w:szCs w:val="24"/>
        </w:rPr>
        <w:t xml:space="preserve"> shall be submitted to the Chairman at least </w:t>
      </w:r>
      <w:r>
        <w:rPr>
          <w:rFonts w:ascii="Cambria" w:eastAsia="Times New Roman" w:hAnsi="Cambria" w:cs="Times New Roman"/>
          <w:color w:val="1A1A1A"/>
          <w:sz w:val="24"/>
          <w:szCs w:val="24"/>
        </w:rPr>
        <w:tab/>
      </w:r>
      <w:r w:rsidR="00956981" w:rsidRPr="00BE588C">
        <w:rPr>
          <w:rFonts w:ascii="Cambria" w:eastAsia="Times New Roman" w:hAnsi="Cambria" w:cs="Times New Roman"/>
          <w:color w:val="1A1A1A"/>
          <w:sz w:val="24"/>
          <w:szCs w:val="24"/>
        </w:rPr>
        <w:t>two</w:t>
      </w:r>
      <w:r w:rsidR="007655E5" w:rsidRPr="00BE588C">
        <w:rPr>
          <w:rFonts w:ascii="Cambria" w:eastAsia="Times New Roman" w:hAnsi="Cambria" w:cs="Times New Roman"/>
          <w:color w:val="1A1A1A"/>
          <w:sz w:val="24"/>
          <w:szCs w:val="24"/>
        </w:rPr>
        <w:t xml:space="preserve"> weeks before the meeting in order to allow the representative of the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member-</w:t>
      </w:r>
      <w:r w:rsidR="007655E5" w:rsidRPr="00BE588C">
        <w:rPr>
          <w:rFonts w:ascii="Cambria" w:eastAsia="Times New Roman" w:hAnsi="Cambria" w:cs="Times New Roman"/>
          <w:color w:val="1A1A1A"/>
          <w:sz w:val="24"/>
          <w:szCs w:val="24"/>
          <w:lang w:val="en-US"/>
        </w:rPr>
        <w:t>SAI</w:t>
      </w:r>
      <w:r w:rsidR="00956981" w:rsidRPr="00BE588C">
        <w:rPr>
          <w:rFonts w:ascii="Cambria" w:eastAsia="Times New Roman" w:hAnsi="Cambria" w:cs="Times New Roman"/>
          <w:color w:val="1A1A1A"/>
          <w:sz w:val="24"/>
          <w:szCs w:val="24"/>
          <w:lang w:val="en-US"/>
        </w:rPr>
        <w:t>s</w:t>
      </w:r>
      <w:r w:rsidR="007655E5" w:rsidRPr="00BE588C">
        <w:rPr>
          <w:rFonts w:ascii="Cambria" w:eastAsia="Times New Roman" w:hAnsi="Cambria" w:cs="Times New Roman"/>
          <w:color w:val="1A1A1A"/>
          <w:sz w:val="24"/>
          <w:szCs w:val="24"/>
        </w:rPr>
        <w:t xml:space="preserve"> to obtain the necessary mandate to make a decision for and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 xml:space="preserve">on behalf of the SAI. </w:t>
      </w:r>
    </w:p>
    <w:p w14:paraId="05857877" w14:textId="77777777" w:rsidR="007655E5" w:rsidRPr="00BE588C" w:rsidRDefault="00836592"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rPr>
      </w:pPr>
      <w:r>
        <w:rPr>
          <w:rFonts w:ascii="Cambria" w:eastAsia="Times New Roman" w:hAnsi="Cambria" w:cs="Times New Roman"/>
          <w:color w:val="1A1A1A"/>
          <w:sz w:val="24"/>
          <w:szCs w:val="24"/>
        </w:rPr>
        <w:t>9.2.2 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 xml:space="preserve">A quorum should be </w:t>
      </w:r>
      <w:del w:id="32" w:author="Aldo Adamo O." w:date="2019-02-28T12:12:00Z">
        <w:r w:rsidR="007655E5" w:rsidRPr="00BE588C" w:rsidDel="00D211C3">
          <w:rPr>
            <w:rFonts w:ascii="Cambria" w:eastAsia="Times New Roman" w:hAnsi="Cambria" w:cs="Times New Roman"/>
            <w:color w:val="1A1A1A"/>
            <w:sz w:val="24"/>
            <w:szCs w:val="24"/>
          </w:rPr>
          <w:delText xml:space="preserve">reached </w:delText>
        </w:r>
      </w:del>
      <w:ins w:id="33" w:author="Aldo Adamo O." w:date="2019-02-28T12:12:00Z">
        <w:r w:rsidR="00D211C3">
          <w:rPr>
            <w:rFonts w:ascii="Cambria" w:eastAsia="Times New Roman" w:hAnsi="Cambria" w:cs="Times New Roman"/>
            <w:color w:val="1A1A1A"/>
            <w:sz w:val="24"/>
            <w:szCs w:val="24"/>
          </w:rPr>
          <w:t>required</w:t>
        </w:r>
        <w:r w:rsidR="00D211C3" w:rsidRPr="00BE588C">
          <w:rPr>
            <w:rFonts w:ascii="Cambria" w:eastAsia="Times New Roman" w:hAnsi="Cambria" w:cs="Times New Roman"/>
            <w:color w:val="1A1A1A"/>
            <w:sz w:val="24"/>
            <w:szCs w:val="24"/>
          </w:rPr>
          <w:t xml:space="preserve"> </w:t>
        </w:r>
      </w:ins>
      <w:r w:rsidR="007655E5" w:rsidRPr="00BE588C">
        <w:rPr>
          <w:rFonts w:ascii="Cambria" w:eastAsia="Times New Roman" w:hAnsi="Cambria" w:cs="Times New Roman"/>
          <w:color w:val="1A1A1A"/>
          <w:sz w:val="24"/>
          <w:szCs w:val="24"/>
        </w:rPr>
        <w:t>in all Annual Meetings</w:t>
      </w:r>
      <w:r w:rsidR="004339E6">
        <w:rPr>
          <w:rFonts w:ascii="Cambria" w:eastAsia="Times New Roman" w:hAnsi="Cambria" w:cs="Times New Roman"/>
          <w:color w:val="1A1A1A"/>
          <w:sz w:val="24"/>
          <w:szCs w:val="24"/>
        </w:rPr>
        <w:t>. The quorum</w:t>
      </w:r>
      <w:r w:rsidR="007655E5" w:rsidRPr="00BE588C">
        <w:rPr>
          <w:rFonts w:ascii="Cambria" w:eastAsia="Times New Roman" w:hAnsi="Cambria" w:cs="Times New Roman"/>
          <w:color w:val="1A1A1A"/>
          <w:sz w:val="24"/>
          <w:szCs w:val="24"/>
        </w:rPr>
        <w:t xml:space="preserve"> is set at </w:t>
      </w:r>
      <w:r w:rsidR="007D34FE">
        <w:rPr>
          <w:rFonts w:ascii="Cambria" w:eastAsia="Times New Roman" w:hAnsi="Cambria" w:cs="Times New Roman"/>
          <w:color w:val="1A1A1A"/>
          <w:sz w:val="24"/>
          <w:szCs w:val="24"/>
        </w:rPr>
        <w:t>1/3</w:t>
      </w:r>
      <w:r w:rsidR="007655E5" w:rsidRPr="00BE588C">
        <w:rPr>
          <w:rFonts w:ascii="Cambria" w:eastAsia="Times New Roman" w:hAnsi="Cambria" w:cs="Times New Roman"/>
          <w:color w:val="1A1A1A"/>
          <w:sz w:val="24"/>
          <w:szCs w:val="24"/>
        </w:rPr>
        <w:t xml:space="preserve"> of the member-SAIs to ensure more substantive discussions on issues that need to be approved by the </w:t>
      </w:r>
      <w:r w:rsidR="007655E5" w:rsidRPr="00BE588C">
        <w:rPr>
          <w:rFonts w:ascii="Cambria" w:eastAsia="Times New Roman" w:hAnsi="Cambria" w:cs="Times New Roman"/>
          <w:color w:val="1A1A1A"/>
          <w:sz w:val="24"/>
          <w:szCs w:val="24"/>
          <w:lang w:val="en-US"/>
        </w:rPr>
        <w:t>SAI</w:t>
      </w:r>
      <w:r w:rsidR="00DA1CA1">
        <w:rPr>
          <w:rFonts w:ascii="Cambria" w:eastAsia="Times New Roman" w:hAnsi="Cambria" w:cs="Times New Roman"/>
          <w:color w:val="1A1A1A"/>
          <w:sz w:val="24"/>
          <w:szCs w:val="24"/>
          <w:lang w:val="en-US"/>
        </w:rPr>
        <w:t xml:space="preserve"> </w:t>
      </w:r>
      <w:r w:rsidR="007655E5" w:rsidRPr="00BE588C">
        <w:rPr>
          <w:rFonts w:ascii="Cambria" w:eastAsia="Times New Roman" w:hAnsi="Cambria" w:cs="Times New Roman"/>
          <w:color w:val="1A1A1A"/>
          <w:sz w:val="24"/>
          <w:szCs w:val="24"/>
        </w:rPr>
        <w:t xml:space="preserve">Members in these meetings. </w:t>
      </w:r>
    </w:p>
    <w:p w14:paraId="6C6B2161" w14:textId="77777777" w:rsidR="007655E5" w:rsidRPr="00BE588C" w:rsidRDefault="00836592"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rPr>
      </w:pPr>
      <w:r>
        <w:rPr>
          <w:rFonts w:ascii="Cambria" w:eastAsia="Times New Roman" w:hAnsi="Cambria" w:cs="Times New Roman"/>
          <w:color w:val="1A1A1A"/>
          <w:sz w:val="24"/>
          <w:szCs w:val="24"/>
        </w:rPr>
        <w:t>9.2.3 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 xml:space="preserve">As a general rule, </w:t>
      </w:r>
      <w:r w:rsidR="007655E5" w:rsidRPr="009E0BFF">
        <w:rPr>
          <w:rFonts w:ascii="Cambria" w:eastAsia="Times New Roman" w:hAnsi="Cambria" w:cs="Times New Roman"/>
          <w:sz w:val="24"/>
          <w:szCs w:val="24"/>
          <w:lang w:eastAsia="en-IN"/>
        </w:rPr>
        <w:t>all</w:t>
      </w:r>
      <w:r w:rsidR="007655E5" w:rsidRPr="00BE588C">
        <w:rPr>
          <w:rFonts w:ascii="Cambria" w:eastAsia="Times New Roman" w:hAnsi="Cambria" w:cs="Times New Roman"/>
          <w:color w:val="1A1A1A"/>
          <w:sz w:val="24"/>
          <w:szCs w:val="24"/>
        </w:rPr>
        <w:t xml:space="preserve"> agreements during meetings shall be </w:t>
      </w:r>
      <w:r w:rsidR="004339E6">
        <w:rPr>
          <w:rFonts w:ascii="Cambria" w:eastAsia="Times New Roman" w:hAnsi="Cambria" w:cs="Times New Roman"/>
          <w:color w:val="1A1A1A"/>
          <w:sz w:val="24"/>
          <w:szCs w:val="24"/>
        </w:rPr>
        <w:t xml:space="preserve">based on consensus. However, </w:t>
      </w:r>
      <w:r w:rsidR="007655E5" w:rsidRPr="00BE588C">
        <w:rPr>
          <w:rFonts w:ascii="Cambria" w:eastAsia="Times New Roman" w:hAnsi="Cambria" w:cs="Times New Roman"/>
          <w:color w:val="1A1A1A"/>
          <w:sz w:val="24"/>
          <w:szCs w:val="24"/>
        </w:rPr>
        <w:t xml:space="preserve">upon proposal by the members in attendance, the </w:t>
      </w:r>
      <w:r w:rsidR="004339E6">
        <w:rPr>
          <w:rFonts w:ascii="Cambria" w:eastAsia="Times New Roman" w:hAnsi="Cambria" w:cs="Times New Roman"/>
          <w:color w:val="1A1A1A"/>
          <w:sz w:val="24"/>
          <w:szCs w:val="24"/>
        </w:rPr>
        <w:t>decision can be taken by a simple majority of the members present and voting</w:t>
      </w:r>
      <w:r w:rsidR="007655E5" w:rsidRPr="00BE588C">
        <w:rPr>
          <w:rFonts w:ascii="Cambria" w:eastAsia="Times New Roman" w:hAnsi="Cambria" w:cs="Times New Roman"/>
          <w:color w:val="1A1A1A"/>
          <w:sz w:val="24"/>
          <w:szCs w:val="24"/>
        </w:rPr>
        <w:t xml:space="preserve">. </w:t>
      </w:r>
    </w:p>
    <w:p w14:paraId="64EC7043" w14:textId="77777777" w:rsidR="00EC0898" w:rsidRDefault="00836592"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color w:val="1A1A1A"/>
          <w:sz w:val="24"/>
          <w:szCs w:val="24"/>
          <w:lang w:val="en-US"/>
        </w:rPr>
        <w:t>9.2.4 </w:t>
      </w:r>
      <w:r>
        <w:rPr>
          <w:rFonts w:ascii="Cambria" w:eastAsia="Times New Roman" w:hAnsi="Cambria" w:cs="Times New Roman"/>
          <w:color w:val="1A1A1A"/>
          <w:sz w:val="24"/>
          <w:szCs w:val="24"/>
          <w:lang w:val="en-US"/>
        </w:rPr>
        <w:tab/>
      </w:r>
      <w:r w:rsidR="00EC0898" w:rsidRPr="00EC0898">
        <w:rPr>
          <w:rFonts w:ascii="Cambria" w:eastAsia="Times New Roman" w:hAnsi="Cambria" w:cs="Times New Roman"/>
          <w:color w:val="1A1A1A"/>
          <w:sz w:val="24"/>
          <w:szCs w:val="24"/>
          <w:lang w:val="en-US"/>
        </w:rPr>
        <w:t>The Working Group Assembly</w:t>
      </w:r>
      <w:r w:rsidR="000D3133" w:rsidRPr="00BE588C">
        <w:rPr>
          <w:rFonts w:ascii="Cambria" w:eastAsia="Times New Roman" w:hAnsi="Cambria" w:cs="Times New Roman"/>
          <w:color w:val="1A1A1A"/>
          <w:sz w:val="24"/>
          <w:szCs w:val="24"/>
          <w:lang w:val="en-US"/>
        </w:rPr>
        <w:t>/Annual Meeting</w:t>
      </w:r>
      <w:r w:rsidR="00EC0898" w:rsidRPr="00EC0898">
        <w:rPr>
          <w:rFonts w:ascii="Cambria" w:eastAsia="Times New Roman" w:hAnsi="Cambria" w:cs="Times New Roman"/>
          <w:color w:val="1A1A1A"/>
          <w:sz w:val="24"/>
          <w:szCs w:val="24"/>
          <w:lang w:val="en-US"/>
        </w:rPr>
        <w:t xml:space="preserve"> is the final authority for approving work plans and </w:t>
      </w:r>
      <w:r w:rsidR="00EC0898" w:rsidRPr="00836592">
        <w:rPr>
          <w:rFonts w:ascii="Cambria" w:eastAsia="Times New Roman" w:hAnsi="Cambria" w:cs="Times New Roman"/>
          <w:color w:val="1A1A1A"/>
          <w:sz w:val="24"/>
          <w:szCs w:val="24"/>
        </w:rPr>
        <w:t>reports</w:t>
      </w:r>
      <w:r w:rsidR="00EC0898" w:rsidRPr="00EC0898">
        <w:rPr>
          <w:rFonts w:ascii="Cambria" w:eastAsia="Times New Roman" w:hAnsi="Cambria" w:cs="Times New Roman"/>
          <w:color w:val="1A1A1A"/>
          <w:sz w:val="24"/>
          <w:szCs w:val="24"/>
          <w:lang w:val="en-US"/>
        </w:rPr>
        <w:t xml:space="preserve"> including other products or proposals, and monitors </w:t>
      </w:r>
      <w:ins w:id="34" w:author="Aldo Adamo O." w:date="2019-02-28T12:12:00Z">
        <w:r w:rsidR="00D211C3">
          <w:rPr>
            <w:rFonts w:ascii="Cambria" w:eastAsia="Times New Roman" w:hAnsi="Cambria" w:cs="Times New Roman"/>
            <w:color w:val="1A1A1A"/>
            <w:sz w:val="24"/>
            <w:szCs w:val="24"/>
            <w:lang w:val="en-US"/>
          </w:rPr>
          <w:t xml:space="preserve">the </w:t>
        </w:r>
      </w:ins>
      <w:r w:rsidR="00EC0898" w:rsidRPr="00EC0898">
        <w:rPr>
          <w:rFonts w:ascii="Cambria" w:eastAsia="Times New Roman" w:hAnsi="Cambria" w:cs="Times New Roman"/>
          <w:color w:val="1A1A1A"/>
          <w:sz w:val="24"/>
          <w:szCs w:val="24"/>
          <w:lang w:val="en-US"/>
        </w:rPr>
        <w:t xml:space="preserve">progress of on-going </w:t>
      </w:r>
      <w:r w:rsidR="00EC0898" w:rsidRPr="00836592">
        <w:rPr>
          <w:rFonts w:ascii="Cambria" w:eastAsia="Times New Roman" w:hAnsi="Cambria" w:cs="Times New Roman"/>
          <w:color w:val="1A1A1A"/>
          <w:sz w:val="24"/>
          <w:szCs w:val="24"/>
        </w:rPr>
        <w:t>projects</w:t>
      </w:r>
      <w:r w:rsidR="00EC0898" w:rsidRPr="00EC0898">
        <w:rPr>
          <w:rFonts w:ascii="Cambria" w:eastAsia="Times New Roman" w:hAnsi="Cambria" w:cs="Times New Roman"/>
          <w:color w:val="1A1A1A"/>
          <w:sz w:val="24"/>
          <w:szCs w:val="24"/>
          <w:lang w:val="en-US"/>
        </w:rPr>
        <w:t>.</w:t>
      </w:r>
      <w:r w:rsidR="004339E6">
        <w:rPr>
          <w:rFonts w:ascii="Cambria" w:eastAsia="Times New Roman" w:hAnsi="Cambria" w:cs="Times New Roman"/>
          <w:color w:val="1A1A1A"/>
          <w:sz w:val="24"/>
          <w:szCs w:val="24"/>
          <w:lang w:val="en-US"/>
        </w:rPr>
        <w:t xml:space="preserve"> However, in emergent situations, the Chair may take such decisions as deemed fit subject to their ratification by the next assembly/annual meeting. </w:t>
      </w:r>
    </w:p>
    <w:p w14:paraId="5D9B9514" w14:textId="77777777" w:rsidR="004C6A3F" w:rsidRDefault="004C6A3F" w:rsidP="00691348">
      <w:pPr>
        <w:widowControl w:val="0"/>
        <w:shd w:val="clear" w:color="auto" w:fill="FFFFFF"/>
        <w:spacing w:before="120" w:after="120" w:line="240" w:lineRule="auto"/>
        <w:rPr>
          <w:rFonts w:ascii="Cambria" w:eastAsia="Times New Roman" w:hAnsi="Cambria" w:cs="Times New Roman"/>
          <w:b/>
          <w:bCs/>
          <w:sz w:val="24"/>
          <w:szCs w:val="24"/>
          <w:lang w:eastAsia="en-IN"/>
        </w:rPr>
      </w:pPr>
    </w:p>
    <w:p w14:paraId="34B2F8D5" w14:textId="77777777" w:rsidR="00EC0898" w:rsidRPr="00C7727C" w:rsidRDefault="00EC0898" w:rsidP="00691348">
      <w:pPr>
        <w:widowControl w:val="0"/>
        <w:shd w:val="clear" w:color="auto" w:fill="FFFFFF"/>
        <w:spacing w:before="120" w:after="120" w:line="240" w:lineRule="auto"/>
        <w:rPr>
          <w:rFonts w:ascii="Cambria" w:eastAsia="Times New Roman" w:hAnsi="Cambria" w:cs="Times New Roman"/>
          <w:color w:val="1A1A1A"/>
          <w:sz w:val="24"/>
          <w:szCs w:val="24"/>
          <w:u w:val="single"/>
          <w:lang w:val="en-US"/>
        </w:rPr>
      </w:pPr>
      <w:r w:rsidRPr="00C7727C">
        <w:rPr>
          <w:rFonts w:ascii="Cambria" w:eastAsia="Times New Roman" w:hAnsi="Cambria" w:cs="Times New Roman"/>
          <w:b/>
          <w:bCs/>
          <w:sz w:val="24"/>
          <w:szCs w:val="24"/>
          <w:u w:val="single"/>
          <w:lang w:eastAsia="en-IN"/>
        </w:rPr>
        <w:t>Chair</w:t>
      </w:r>
      <w:r w:rsidRPr="00C7727C">
        <w:rPr>
          <w:rFonts w:ascii="Cambria" w:eastAsia="Times New Roman" w:hAnsi="Cambria" w:cs="Times New Roman"/>
          <w:b/>
          <w:bCs/>
          <w:color w:val="1A1A1A"/>
          <w:sz w:val="24"/>
          <w:szCs w:val="24"/>
          <w:u w:val="single"/>
          <w:lang w:val="en-US"/>
        </w:rPr>
        <w:t xml:space="preserve"> and Secretariat</w:t>
      </w:r>
      <w:r w:rsidR="00DA1CA1">
        <w:rPr>
          <w:rFonts w:ascii="Cambria" w:eastAsia="Times New Roman" w:hAnsi="Cambria" w:cs="Times New Roman"/>
          <w:b/>
          <w:bCs/>
          <w:color w:val="1A1A1A"/>
          <w:sz w:val="24"/>
          <w:szCs w:val="24"/>
          <w:u w:val="single"/>
          <w:lang w:val="en-US"/>
        </w:rPr>
        <w:t xml:space="preserve"> of WGITA</w:t>
      </w:r>
    </w:p>
    <w:p w14:paraId="5100D1AE" w14:textId="77777777" w:rsidR="000D3133" w:rsidRPr="00967850" w:rsidRDefault="00967850" w:rsidP="00691348">
      <w:pPr>
        <w:widowControl w:val="0"/>
        <w:shd w:val="clear" w:color="auto" w:fill="FFFFFF"/>
        <w:spacing w:before="120" w:after="120" w:line="240" w:lineRule="auto"/>
        <w:ind w:left="720" w:hanging="720"/>
        <w:rPr>
          <w:rFonts w:ascii="Cambria" w:eastAsia="Times New Roman" w:hAnsi="Cambria" w:cs="Times New Roman"/>
          <w:color w:val="1A1A1A"/>
          <w:sz w:val="24"/>
          <w:szCs w:val="24"/>
          <w:lang w:val="en-US"/>
        </w:rPr>
      </w:pPr>
      <w:r>
        <w:rPr>
          <w:rFonts w:ascii="Cambria" w:eastAsia="Times New Roman" w:hAnsi="Cambria" w:cs="Times New Roman"/>
          <w:sz w:val="24"/>
          <w:szCs w:val="24"/>
          <w:lang w:eastAsia="en-IN"/>
        </w:rPr>
        <w:t>9.3 </w:t>
      </w:r>
      <w:r>
        <w:rPr>
          <w:rFonts w:ascii="Cambria" w:eastAsia="Times New Roman" w:hAnsi="Cambria" w:cs="Times New Roman"/>
          <w:sz w:val="24"/>
          <w:szCs w:val="24"/>
          <w:lang w:eastAsia="en-IN"/>
        </w:rPr>
        <w:tab/>
      </w:r>
      <w:commentRangeStart w:id="35"/>
      <w:r w:rsidR="000D3133" w:rsidRPr="00967850">
        <w:rPr>
          <w:rFonts w:ascii="Cambria" w:eastAsia="Times New Roman" w:hAnsi="Cambria" w:cs="Times New Roman"/>
          <w:sz w:val="24"/>
          <w:szCs w:val="24"/>
          <w:lang w:eastAsia="en-IN"/>
        </w:rPr>
        <w:t>The Chai</w:t>
      </w:r>
      <w:r w:rsidR="007D34FE" w:rsidRPr="00967850">
        <w:rPr>
          <w:rFonts w:ascii="Cambria" w:eastAsia="Times New Roman" w:hAnsi="Cambria" w:cs="Times New Roman"/>
          <w:sz w:val="24"/>
          <w:szCs w:val="24"/>
          <w:lang w:eastAsia="en-IN"/>
        </w:rPr>
        <w:t>r and the secretariat of WGITA s</w:t>
      </w:r>
      <w:r w:rsidR="000D3133" w:rsidRPr="00967850">
        <w:rPr>
          <w:rFonts w:ascii="Cambria" w:eastAsia="Times New Roman" w:hAnsi="Cambria" w:cs="Times New Roman"/>
          <w:sz w:val="24"/>
          <w:szCs w:val="24"/>
          <w:lang w:eastAsia="en-IN"/>
        </w:rPr>
        <w:t>hall</w:t>
      </w:r>
      <w:r w:rsidR="00351E5A">
        <w:rPr>
          <w:rFonts w:ascii="Cambria" w:eastAsia="Times New Roman" w:hAnsi="Cambria" w:cs="Times New Roman"/>
          <w:sz w:val="24"/>
          <w:szCs w:val="24"/>
          <w:lang w:eastAsia="en-IN"/>
        </w:rPr>
        <w:t>:</w:t>
      </w:r>
      <w:r w:rsidR="000D3133" w:rsidRPr="00967850">
        <w:rPr>
          <w:rFonts w:ascii="Cambria" w:eastAsia="Times New Roman" w:hAnsi="Cambria" w:cs="Times New Roman"/>
          <w:sz w:val="24"/>
          <w:szCs w:val="24"/>
          <w:lang w:eastAsia="en-IN"/>
        </w:rPr>
        <w:t xml:space="preserve"> </w:t>
      </w:r>
      <w:commentRangeEnd w:id="35"/>
      <w:r w:rsidR="00D96215">
        <w:rPr>
          <w:rStyle w:val="Refdecomentario"/>
        </w:rPr>
        <w:commentReference w:id="35"/>
      </w:r>
    </w:p>
    <w:p w14:paraId="2778D2EF" w14:textId="77777777"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color w:val="1A1A1A"/>
          <w:sz w:val="24"/>
          <w:szCs w:val="24"/>
          <w:lang w:val="en-US"/>
        </w:rPr>
        <w:t>9.3.1 </w:t>
      </w:r>
      <w:r>
        <w:rPr>
          <w:rFonts w:ascii="Cambria" w:eastAsia="Times New Roman" w:hAnsi="Cambria" w:cs="Times New Roman"/>
          <w:color w:val="1A1A1A"/>
          <w:sz w:val="24"/>
          <w:szCs w:val="24"/>
          <w:lang w:val="en-US"/>
        </w:rPr>
        <w:tab/>
      </w:r>
      <w:r w:rsidR="00EC0898" w:rsidRPr="00EC0898">
        <w:rPr>
          <w:rFonts w:ascii="Cambria" w:eastAsia="Times New Roman" w:hAnsi="Cambria" w:cs="Times New Roman"/>
          <w:color w:val="1A1A1A"/>
          <w:sz w:val="24"/>
          <w:szCs w:val="24"/>
          <w:lang w:val="en-US"/>
        </w:rPr>
        <w:t>Provid</w:t>
      </w:r>
      <w:r w:rsidR="000D3133" w:rsidRPr="00BE588C">
        <w:rPr>
          <w:rFonts w:ascii="Cambria" w:eastAsia="Times New Roman" w:hAnsi="Cambria" w:cs="Times New Roman"/>
          <w:color w:val="1A1A1A"/>
          <w:sz w:val="24"/>
          <w:szCs w:val="24"/>
          <w:lang w:val="en-US"/>
        </w:rPr>
        <w:t>e</w:t>
      </w:r>
      <w:r w:rsidR="00EC0898" w:rsidRPr="00EC0898">
        <w:rPr>
          <w:rFonts w:ascii="Cambria" w:eastAsia="Times New Roman" w:hAnsi="Cambria" w:cs="Times New Roman"/>
          <w:color w:val="1A1A1A"/>
          <w:sz w:val="24"/>
          <w:szCs w:val="24"/>
          <w:lang w:val="en-US"/>
        </w:rPr>
        <w:t xml:space="preserve"> </w:t>
      </w:r>
      <w:r w:rsidR="00EC0898" w:rsidRPr="009E0BFF">
        <w:rPr>
          <w:rFonts w:ascii="Cambria" w:eastAsia="Times New Roman" w:hAnsi="Cambria" w:cs="Times New Roman"/>
          <w:sz w:val="24"/>
          <w:szCs w:val="24"/>
          <w:lang w:eastAsia="en-IN"/>
        </w:rPr>
        <w:t xml:space="preserve">overall </w:t>
      </w:r>
      <w:r w:rsidR="00EC0898" w:rsidRPr="00967850">
        <w:rPr>
          <w:rFonts w:ascii="Cambria" w:eastAsia="Times New Roman" w:hAnsi="Cambria" w:cs="Times New Roman"/>
          <w:color w:val="1A1A1A"/>
          <w:sz w:val="24"/>
          <w:szCs w:val="24"/>
          <w:lang w:val="en-US"/>
        </w:rPr>
        <w:t>administrative</w:t>
      </w:r>
      <w:r w:rsidR="00EC0898" w:rsidRPr="009E0BFF">
        <w:rPr>
          <w:rFonts w:ascii="Cambria" w:eastAsia="Times New Roman" w:hAnsi="Cambria" w:cs="Times New Roman"/>
          <w:sz w:val="24"/>
          <w:szCs w:val="24"/>
          <w:lang w:eastAsia="en-IN"/>
        </w:rPr>
        <w:t xml:space="preserve"> support to all aspects of the WGITA</w:t>
      </w:r>
      <w:r w:rsidR="00DA1CA1">
        <w:rPr>
          <w:rFonts w:ascii="Cambria" w:eastAsia="Times New Roman" w:hAnsi="Cambria" w:cs="Times New Roman"/>
          <w:sz w:val="24"/>
          <w:szCs w:val="24"/>
          <w:lang w:eastAsia="en-IN"/>
        </w:rPr>
        <w:t>.</w:t>
      </w:r>
    </w:p>
    <w:p w14:paraId="6140E2AE" w14:textId="77777777"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9.3.2 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Conven</w:t>
      </w:r>
      <w:r w:rsidR="000D3133" w:rsidRPr="009E0BFF">
        <w:rPr>
          <w:rFonts w:ascii="Cambria" w:eastAsia="Times New Roman" w:hAnsi="Cambria" w:cs="Times New Roman"/>
          <w:sz w:val="24"/>
          <w:szCs w:val="24"/>
          <w:lang w:eastAsia="en-IN"/>
        </w:rPr>
        <w:t>e</w:t>
      </w:r>
      <w:r w:rsidR="00EC0898" w:rsidRPr="009E0BFF">
        <w:rPr>
          <w:rFonts w:ascii="Cambria" w:eastAsia="Times New Roman" w:hAnsi="Cambria" w:cs="Times New Roman"/>
          <w:sz w:val="24"/>
          <w:szCs w:val="24"/>
          <w:lang w:eastAsia="en-IN"/>
        </w:rPr>
        <w:t xml:space="preserve"> </w:t>
      </w:r>
      <w:r w:rsidR="00EC0898" w:rsidRPr="00967850">
        <w:rPr>
          <w:rFonts w:ascii="Cambria" w:eastAsia="Times New Roman" w:hAnsi="Cambria" w:cs="Times New Roman"/>
          <w:color w:val="1A1A1A"/>
          <w:sz w:val="24"/>
          <w:szCs w:val="24"/>
          <w:lang w:val="en-US"/>
        </w:rPr>
        <w:t>annual</w:t>
      </w:r>
      <w:r w:rsidR="00EC0898" w:rsidRPr="009E0BFF">
        <w:rPr>
          <w:rFonts w:ascii="Cambria" w:eastAsia="Times New Roman" w:hAnsi="Cambria" w:cs="Times New Roman"/>
          <w:sz w:val="24"/>
          <w:szCs w:val="24"/>
          <w:lang w:eastAsia="en-IN"/>
        </w:rPr>
        <w:t xml:space="preserve"> WGITA meeting and triennial seminar as well as deciding the location and timing, in close cooperation with the host</w:t>
      </w:r>
      <w:r w:rsidR="004339E6" w:rsidRPr="009E0BFF">
        <w:rPr>
          <w:rFonts w:ascii="Cambria" w:eastAsia="Times New Roman" w:hAnsi="Cambria" w:cs="Times New Roman"/>
          <w:sz w:val="24"/>
          <w:szCs w:val="24"/>
          <w:lang w:eastAsia="en-IN"/>
        </w:rPr>
        <w:t xml:space="preserve"> SAI</w:t>
      </w:r>
      <w:r w:rsidR="00DA1CA1">
        <w:rPr>
          <w:rFonts w:ascii="Cambria" w:eastAsia="Times New Roman" w:hAnsi="Cambria" w:cs="Times New Roman"/>
          <w:sz w:val="24"/>
          <w:szCs w:val="24"/>
          <w:lang w:eastAsia="en-IN"/>
        </w:rPr>
        <w:t>.</w:t>
      </w:r>
    </w:p>
    <w:p w14:paraId="11450E79" w14:textId="77777777"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9.3.3 </w:t>
      </w:r>
      <w:r>
        <w:rPr>
          <w:rFonts w:ascii="Cambria" w:eastAsia="Times New Roman" w:hAnsi="Cambria" w:cs="Times New Roman"/>
          <w:sz w:val="24"/>
          <w:szCs w:val="24"/>
          <w:lang w:eastAsia="en-IN"/>
        </w:rPr>
        <w:tab/>
      </w:r>
      <w:commentRangeStart w:id="36"/>
      <w:r w:rsidR="00EC0898" w:rsidRPr="009E0BFF">
        <w:rPr>
          <w:rFonts w:ascii="Cambria" w:eastAsia="Times New Roman" w:hAnsi="Cambria" w:cs="Times New Roman"/>
          <w:sz w:val="24"/>
          <w:szCs w:val="24"/>
          <w:lang w:eastAsia="en-IN"/>
        </w:rPr>
        <w:t>Notify</w:t>
      </w:r>
      <w:r w:rsidR="000D3133" w:rsidRPr="009E0BFF">
        <w:rPr>
          <w:rFonts w:ascii="Cambria" w:eastAsia="Times New Roman" w:hAnsi="Cambria" w:cs="Times New Roman"/>
          <w:sz w:val="24"/>
          <w:szCs w:val="24"/>
          <w:lang w:eastAsia="en-IN"/>
        </w:rPr>
        <w:t xml:space="preserve"> </w:t>
      </w:r>
      <w:r w:rsidR="00EC0898" w:rsidRPr="009E0BFF">
        <w:rPr>
          <w:rFonts w:ascii="Cambria" w:eastAsia="Times New Roman" w:hAnsi="Cambria" w:cs="Times New Roman"/>
          <w:sz w:val="24"/>
          <w:szCs w:val="24"/>
          <w:lang w:eastAsia="en-IN"/>
        </w:rPr>
        <w:t>the agenda of the me</w:t>
      </w:r>
      <w:bookmarkStart w:id="37" w:name="_GoBack"/>
      <w:bookmarkEnd w:id="37"/>
      <w:r w:rsidR="00EC0898" w:rsidRPr="009E0BFF">
        <w:rPr>
          <w:rFonts w:ascii="Cambria" w:eastAsia="Times New Roman" w:hAnsi="Cambria" w:cs="Times New Roman"/>
          <w:sz w:val="24"/>
          <w:szCs w:val="24"/>
          <w:lang w:eastAsia="en-IN"/>
        </w:rPr>
        <w:t>etings to the members</w:t>
      </w:r>
      <w:r w:rsidR="00DA1CA1">
        <w:rPr>
          <w:rFonts w:ascii="Cambria" w:eastAsia="Times New Roman" w:hAnsi="Cambria" w:cs="Times New Roman"/>
          <w:sz w:val="24"/>
          <w:szCs w:val="24"/>
          <w:lang w:eastAsia="en-IN"/>
        </w:rPr>
        <w:t>.</w:t>
      </w:r>
      <w:commentRangeEnd w:id="36"/>
      <w:r w:rsidR="00D96215">
        <w:rPr>
          <w:rStyle w:val="Refdecomentario"/>
        </w:rPr>
        <w:commentReference w:id="36"/>
      </w:r>
    </w:p>
    <w:p w14:paraId="2148E298" w14:textId="77777777"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9.3.4 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 xml:space="preserve">Report </w:t>
      </w:r>
      <w:ins w:id="38" w:author="Aldo Adamo O." w:date="2019-02-28T12:19:00Z">
        <w:r w:rsidR="00D96215">
          <w:rPr>
            <w:rFonts w:ascii="Cambria" w:eastAsia="Times New Roman" w:hAnsi="Cambria" w:cs="Times New Roman"/>
            <w:sz w:val="24"/>
            <w:szCs w:val="24"/>
            <w:lang w:eastAsia="en-IN"/>
          </w:rPr>
          <w:t xml:space="preserve">the </w:t>
        </w:r>
      </w:ins>
      <w:r w:rsidR="00EC0898" w:rsidRPr="00967850">
        <w:rPr>
          <w:rFonts w:ascii="Cambria" w:eastAsia="Times New Roman" w:hAnsi="Cambria" w:cs="Times New Roman"/>
          <w:sz w:val="24"/>
          <w:szCs w:val="24"/>
          <w:lang w:eastAsia="en-IN"/>
        </w:rPr>
        <w:t>annual</w:t>
      </w:r>
      <w:r w:rsidR="00EC0898" w:rsidRPr="009E0BFF">
        <w:rPr>
          <w:rFonts w:ascii="Cambria" w:eastAsia="Times New Roman" w:hAnsi="Cambria" w:cs="Times New Roman"/>
          <w:sz w:val="24"/>
          <w:szCs w:val="24"/>
          <w:lang w:eastAsia="en-IN"/>
        </w:rPr>
        <w:t xml:space="preserve"> progress of the Working Group to the INTOSAI Governing Board and triennial progress to the INTOSAI Congress</w:t>
      </w:r>
      <w:r w:rsidR="00DA1CA1">
        <w:rPr>
          <w:rFonts w:ascii="Cambria" w:eastAsia="Times New Roman" w:hAnsi="Cambria" w:cs="Times New Roman"/>
          <w:sz w:val="24"/>
          <w:szCs w:val="24"/>
          <w:lang w:eastAsia="en-IN"/>
        </w:rPr>
        <w:t>.</w:t>
      </w:r>
    </w:p>
    <w:p w14:paraId="0429A243" w14:textId="77777777" w:rsidR="007F33AD"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9.3.5 </w:t>
      </w:r>
      <w:r>
        <w:rPr>
          <w:rFonts w:ascii="Cambria" w:eastAsia="Times New Roman" w:hAnsi="Cambria" w:cs="Times New Roman"/>
          <w:sz w:val="24"/>
          <w:szCs w:val="24"/>
          <w:lang w:eastAsia="en-IN"/>
        </w:rPr>
        <w:tab/>
      </w:r>
      <w:r w:rsidR="007F33AD" w:rsidRPr="009E0BFF">
        <w:rPr>
          <w:rFonts w:ascii="Cambria" w:eastAsia="Times New Roman" w:hAnsi="Cambria" w:cs="Times New Roman"/>
          <w:sz w:val="24"/>
          <w:szCs w:val="24"/>
          <w:lang w:eastAsia="en-IN"/>
        </w:rPr>
        <w:t xml:space="preserve">Prepare </w:t>
      </w:r>
      <w:r w:rsidR="007F33AD" w:rsidRPr="00967850">
        <w:rPr>
          <w:rFonts w:ascii="Cambria" w:eastAsia="Times New Roman" w:hAnsi="Cambria" w:cs="Times New Roman"/>
          <w:sz w:val="24"/>
          <w:szCs w:val="24"/>
          <w:lang w:eastAsia="en-IN"/>
        </w:rPr>
        <w:t>and</w:t>
      </w:r>
      <w:r w:rsidR="007F33AD" w:rsidRPr="009E0BFF">
        <w:rPr>
          <w:rFonts w:ascii="Cambria" w:eastAsia="Times New Roman" w:hAnsi="Cambria" w:cs="Times New Roman"/>
          <w:sz w:val="24"/>
          <w:szCs w:val="24"/>
          <w:lang w:eastAsia="en-IN"/>
        </w:rPr>
        <w:t xml:space="preserve"> forward an annual report to the KSC Chair </w:t>
      </w:r>
      <w:r w:rsidR="00DA1CA1">
        <w:rPr>
          <w:rFonts w:ascii="Cambria" w:eastAsia="Times New Roman" w:hAnsi="Cambria" w:cs="Times New Roman"/>
          <w:sz w:val="24"/>
          <w:szCs w:val="24"/>
          <w:lang w:eastAsia="en-IN"/>
        </w:rPr>
        <w:t xml:space="preserve">and the Steering Committee of WGITA, if any, </w:t>
      </w:r>
      <w:r w:rsidR="007F33AD" w:rsidRPr="009E0BFF">
        <w:rPr>
          <w:rFonts w:ascii="Cambria" w:eastAsia="Times New Roman" w:hAnsi="Cambria" w:cs="Times New Roman"/>
          <w:sz w:val="24"/>
          <w:szCs w:val="24"/>
          <w:lang w:eastAsia="en-IN"/>
        </w:rPr>
        <w:t>in relation to WGITA activities, current initiatives, ongoing projects</w:t>
      </w:r>
      <w:r w:rsidR="00DA1CA1">
        <w:rPr>
          <w:rFonts w:ascii="Cambria" w:eastAsia="Times New Roman" w:hAnsi="Cambria" w:cs="Times New Roman"/>
          <w:sz w:val="24"/>
          <w:szCs w:val="24"/>
          <w:lang w:eastAsia="en-IN"/>
        </w:rPr>
        <w:t xml:space="preserve"> and projects</w:t>
      </w:r>
      <w:r w:rsidR="007F33AD" w:rsidRPr="009E0BFF">
        <w:rPr>
          <w:rFonts w:ascii="Cambria" w:eastAsia="Times New Roman" w:hAnsi="Cambria" w:cs="Times New Roman"/>
          <w:sz w:val="24"/>
          <w:szCs w:val="24"/>
          <w:lang w:eastAsia="en-IN"/>
        </w:rPr>
        <w:t xml:space="preserve"> planned for the upcoming years </w:t>
      </w:r>
      <w:r w:rsidR="00DA1CA1">
        <w:rPr>
          <w:rFonts w:ascii="Cambria" w:eastAsia="Times New Roman" w:hAnsi="Cambria" w:cs="Times New Roman"/>
          <w:sz w:val="24"/>
          <w:szCs w:val="24"/>
          <w:lang w:eastAsia="en-IN"/>
        </w:rPr>
        <w:t>i</w:t>
      </w:r>
      <w:r w:rsidR="007F33AD" w:rsidRPr="009E0BFF">
        <w:rPr>
          <w:rFonts w:ascii="Cambria" w:eastAsia="Times New Roman" w:hAnsi="Cambria" w:cs="Times New Roman"/>
          <w:sz w:val="24"/>
          <w:szCs w:val="24"/>
          <w:lang w:eastAsia="en-IN"/>
        </w:rPr>
        <w:t xml:space="preserve">n such reporting template as </w:t>
      </w:r>
      <w:r w:rsidR="00DA1CA1">
        <w:rPr>
          <w:rFonts w:ascii="Cambria" w:eastAsia="Times New Roman" w:hAnsi="Cambria" w:cs="Times New Roman"/>
          <w:sz w:val="24"/>
          <w:szCs w:val="24"/>
          <w:lang w:eastAsia="en-IN"/>
        </w:rPr>
        <w:t xml:space="preserve">may be </w:t>
      </w:r>
      <w:r w:rsidR="007F33AD" w:rsidRPr="009E0BFF">
        <w:rPr>
          <w:rFonts w:ascii="Cambria" w:eastAsia="Times New Roman" w:hAnsi="Cambria" w:cs="Times New Roman"/>
          <w:sz w:val="24"/>
          <w:szCs w:val="24"/>
          <w:lang w:eastAsia="en-IN"/>
        </w:rPr>
        <w:t xml:space="preserve">devised for this purpose. </w:t>
      </w:r>
    </w:p>
    <w:p w14:paraId="4C428AED" w14:textId="77777777" w:rsidR="007D34FE"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9.3.6 </w:t>
      </w:r>
      <w:r>
        <w:rPr>
          <w:rFonts w:ascii="Cambria" w:eastAsia="Times New Roman" w:hAnsi="Cambria" w:cs="Times New Roman"/>
          <w:sz w:val="24"/>
          <w:szCs w:val="24"/>
          <w:lang w:eastAsia="en-IN"/>
        </w:rPr>
        <w:tab/>
      </w:r>
      <w:r w:rsidR="007D34FE" w:rsidRPr="009E0BFF">
        <w:rPr>
          <w:rFonts w:ascii="Cambria" w:eastAsia="Times New Roman" w:hAnsi="Cambria" w:cs="Times New Roman"/>
          <w:sz w:val="24"/>
          <w:szCs w:val="24"/>
          <w:lang w:eastAsia="en-IN"/>
        </w:rPr>
        <w:t xml:space="preserve">Monitor </w:t>
      </w:r>
      <w:r w:rsidR="007D34FE" w:rsidRPr="00967850">
        <w:rPr>
          <w:rFonts w:ascii="Cambria" w:eastAsia="Times New Roman" w:hAnsi="Cambria" w:cs="Times New Roman"/>
          <w:color w:val="1A1A1A"/>
          <w:sz w:val="24"/>
          <w:szCs w:val="24"/>
          <w:lang w:val="en-US"/>
        </w:rPr>
        <w:t>the</w:t>
      </w:r>
      <w:r w:rsidR="007D34FE" w:rsidRPr="009E0BFF">
        <w:rPr>
          <w:rFonts w:ascii="Cambria" w:eastAsia="Times New Roman" w:hAnsi="Cambria" w:cs="Times New Roman"/>
          <w:sz w:val="24"/>
          <w:szCs w:val="24"/>
          <w:lang w:eastAsia="en-IN"/>
        </w:rPr>
        <w:t xml:space="preserve"> progress of development of the documents under individual projects as per the assigned QA level. </w:t>
      </w:r>
    </w:p>
    <w:p w14:paraId="2FD894D8" w14:textId="77777777"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9.3.7 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 xml:space="preserve">Lead development of the triennial work plan, establishing an overall project </w:t>
      </w:r>
      <w:r w:rsidR="00EC0898" w:rsidRPr="00967850">
        <w:rPr>
          <w:rFonts w:ascii="Cambria" w:eastAsia="Times New Roman" w:hAnsi="Cambria" w:cs="Times New Roman"/>
          <w:color w:val="1A1A1A"/>
          <w:sz w:val="24"/>
          <w:szCs w:val="24"/>
          <w:lang w:val="en-US"/>
        </w:rPr>
        <w:t>management</w:t>
      </w:r>
      <w:r w:rsidR="00EC0898" w:rsidRPr="009E0BFF">
        <w:rPr>
          <w:rFonts w:ascii="Cambria" w:eastAsia="Times New Roman" w:hAnsi="Cambria" w:cs="Times New Roman"/>
          <w:sz w:val="24"/>
          <w:szCs w:val="24"/>
          <w:lang w:eastAsia="en-IN"/>
        </w:rPr>
        <w:t xml:space="preserve"> system (including project specific work plans, roles, timetables and reporting for actions included in the work plan), and monitoring work plan implementation</w:t>
      </w:r>
      <w:r w:rsidR="00DA1CA1">
        <w:rPr>
          <w:rFonts w:ascii="Cambria" w:eastAsia="Times New Roman" w:hAnsi="Cambria" w:cs="Times New Roman"/>
          <w:sz w:val="24"/>
          <w:szCs w:val="24"/>
          <w:lang w:eastAsia="en-IN"/>
        </w:rPr>
        <w:t>.</w:t>
      </w:r>
    </w:p>
    <w:p w14:paraId="22D2E7C8" w14:textId="77777777" w:rsidR="00EC0898" w:rsidRPr="00967850" w:rsidRDefault="00351E5A"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sz w:val="24"/>
          <w:szCs w:val="24"/>
          <w:lang w:eastAsia="en-IN"/>
        </w:rPr>
        <w:t>9.3.8 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 xml:space="preserve">Support </w:t>
      </w:r>
      <w:r w:rsidR="00EC0898" w:rsidRPr="00967850">
        <w:rPr>
          <w:rFonts w:ascii="Cambria" w:eastAsia="Times New Roman" w:hAnsi="Cambria" w:cs="Times New Roman"/>
          <w:color w:val="1A1A1A"/>
          <w:sz w:val="24"/>
          <w:szCs w:val="24"/>
          <w:lang w:val="en-US"/>
        </w:rPr>
        <w:t>training and capacity building initiatives</w:t>
      </w:r>
      <w:r w:rsidR="00DA1CA1">
        <w:rPr>
          <w:rFonts w:ascii="Cambria" w:eastAsia="Times New Roman" w:hAnsi="Cambria" w:cs="Times New Roman"/>
          <w:color w:val="1A1A1A"/>
          <w:sz w:val="24"/>
          <w:szCs w:val="24"/>
          <w:lang w:val="en-US"/>
        </w:rPr>
        <w:t>.</w:t>
      </w:r>
    </w:p>
    <w:p w14:paraId="101297CF" w14:textId="77777777" w:rsidR="00EC0898" w:rsidRPr="00967850" w:rsidRDefault="00351E5A"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color w:val="1A1A1A"/>
          <w:sz w:val="24"/>
          <w:szCs w:val="24"/>
          <w:lang w:val="en-US"/>
        </w:rPr>
        <w:t>9.3.9 </w:t>
      </w:r>
      <w:r>
        <w:rPr>
          <w:rFonts w:ascii="Cambria" w:eastAsia="Times New Roman" w:hAnsi="Cambria" w:cs="Times New Roman"/>
          <w:color w:val="1A1A1A"/>
          <w:sz w:val="24"/>
          <w:szCs w:val="24"/>
          <w:lang w:val="en-US"/>
        </w:rPr>
        <w:tab/>
      </w:r>
      <w:commentRangeStart w:id="39"/>
      <w:r w:rsidR="00EC0898" w:rsidRPr="00967850">
        <w:rPr>
          <w:rFonts w:ascii="Cambria" w:eastAsia="Times New Roman" w:hAnsi="Cambria" w:cs="Times New Roman"/>
          <w:color w:val="1A1A1A"/>
          <w:sz w:val="24"/>
          <w:szCs w:val="24"/>
          <w:lang w:val="en-US"/>
        </w:rPr>
        <w:t>Communicat</w:t>
      </w:r>
      <w:r w:rsidR="000D3133" w:rsidRPr="00967850">
        <w:rPr>
          <w:rFonts w:ascii="Cambria" w:eastAsia="Times New Roman" w:hAnsi="Cambria" w:cs="Times New Roman"/>
          <w:color w:val="1A1A1A"/>
          <w:sz w:val="24"/>
          <w:szCs w:val="24"/>
          <w:lang w:val="en-US"/>
        </w:rPr>
        <w:t>e</w:t>
      </w:r>
      <w:r w:rsidR="00EC0898" w:rsidRPr="00967850">
        <w:rPr>
          <w:rFonts w:ascii="Cambria" w:eastAsia="Times New Roman" w:hAnsi="Cambria" w:cs="Times New Roman"/>
          <w:color w:val="1A1A1A"/>
          <w:sz w:val="24"/>
          <w:szCs w:val="24"/>
          <w:lang w:val="en-US"/>
        </w:rPr>
        <w:t xml:space="preserve"> within and outside of the WGITA and INTOSAI membership</w:t>
      </w:r>
      <w:r w:rsidR="00DA1CA1">
        <w:rPr>
          <w:rFonts w:ascii="Cambria" w:eastAsia="Times New Roman" w:hAnsi="Cambria" w:cs="Times New Roman"/>
          <w:color w:val="1A1A1A"/>
          <w:sz w:val="24"/>
          <w:szCs w:val="24"/>
          <w:lang w:val="en-US"/>
        </w:rPr>
        <w:t>.</w:t>
      </w:r>
      <w:commentRangeEnd w:id="39"/>
      <w:r w:rsidR="00D96215">
        <w:rPr>
          <w:rStyle w:val="Refdecomentario"/>
        </w:rPr>
        <w:commentReference w:id="39"/>
      </w:r>
    </w:p>
    <w:p w14:paraId="3456A3DC" w14:textId="77777777" w:rsidR="00EC0898" w:rsidRPr="00967850" w:rsidRDefault="00351E5A"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color w:val="1A1A1A"/>
          <w:sz w:val="24"/>
          <w:szCs w:val="24"/>
          <w:lang w:val="en-US"/>
        </w:rPr>
        <w:lastRenderedPageBreak/>
        <w:t>9.3.10 </w:t>
      </w:r>
      <w:r>
        <w:rPr>
          <w:rFonts w:ascii="Cambria" w:eastAsia="Times New Roman" w:hAnsi="Cambria" w:cs="Times New Roman"/>
          <w:color w:val="1A1A1A"/>
          <w:sz w:val="24"/>
          <w:szCs w:val="24"/>
          <w:lang w:val="en-US"/>
        </w:rPr>
        <w:tab/>
      </w:r>
      <w:r w:rsidR="00EC0898" w:rsidRPr="00967850">
        <w:rPr>
          <w:rFonts w:ascii="Cambria" w:eastAsia="Times New Roman" w:hAnsi="Cambria" w:cs="Times New Roman"/>
          <w:color w:val="1A1A1A"/>
          <w:sz w:val="24"/>
          <w:szCs w:val="24"/>
          <w:lang w:val="en-US"/>
        </w:rPr>
        <w:t>Manag</w:t>
      </w:r>
      <w:r w:rsidR="000D3133" w:rsidRPr="00967850">
        <w:rPr>
          <w:rFonts w:ascii="Cambria" w:eastAsia="Times New Roman" w:hAnsi="Cambria" w:cs="Times New Roman"/>
          <w:color w:val="1A1A1A"/>
          <w:sz w:val="24"/>
          <w:szCs w:val="24"/>
          <w:lang w:val="en-US"/>
        </w:rPr>
        <w:t>e</w:t>
      </w:r>
      <w:r w:rsidR="00EC0898" w:rsidRPr="00967850">
        <w:rPr>
          <w:rFonts w:ascii="Cambria" w:eastAsia="Times New Roman" w:hAnsi="Cambria" w:cs="Times New Roman"/>
          <w:color w:val="1A1A1A"/>
          <w:sz w:val="24"/>
          <w:szCs w:val="24"/>
          <w:lang w:val="en-US"/>
        </w:rPr>
        <w:t xml:space="preserve"> the authoring and publication of guidance materials and other relevant material</w:t>
      </w:r>
      <w:r w:rsidR="00680E1C" w:rsidRPr="00967850">
        <w:rPr>
          <w:rFonts w:ascii="Cambria" w:eastAsia="Times New Roman" w:hAnsi="Cambria" w:cs="Times New Roman"/>
          <w:color w:val="1A1A1A"/>
          <w:sz w:val="24"/>
          <w:szCs w:val="24"/>
          <w:lang w:val="en-US"/>
        </w:rPr>
        <w:t>.</w:t>
      </w:r>
    </w:p>
    <w:p w14:paraId="7AD90995" w14:textId="77777777" w:rsidR="00680E1C" w:rsidRPr="00680E1C" w:rsidRDefault="00CF614F"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color w:val="1A1A1A"/>
          <w:sz w:val="24"/>
          <w:szCs w:val="24"/>
          <w:lang w:val="en-US"/>
        </w:rPr>
        <w:t>9.3.11 </w:t>
      </w:r>
      <w:r>
        <w:rPr>
          <w:rFonts w:ascii="Cambria" w:eastAsia="Times New Roman" w:hAnsi="Cambria" w:cs="Times New Roman"/>
          <w:color w:val="1A1A1A"/>
          <w:sz w:val="24"/>
          <w:szCs w:val="24"/>
          <w:lang w:val="en-US"/>
        </w:rPr>
        <w:tab/>
      </w:r>
      <w:r w:rsidR="00680E1C" w:rsidRPr="00967850">
        <w:rPr>
          <w:rFonts w:ascii="Cambria" w:eastAsia="Times New Roman" w:hAnsi="Cambria" w:cs="Times New Roman"/>
          <w:color w:val="1A1A1A"/>
          <w:sz w:val="24"/>
          <w:szCs w:val="24"/>
          <w:lang w:val="en-US"/>
        </w:rPr>
        <w:t>Represent WGITA at external organization</w:t>
      </w:r>
      <w:r w:rsidR="00143965">
        <w:rPr>
          <w:rFonts w:ascii="Cambria" w:eastAsia="Times New Roman" w:hAnsi="Cambria" w:cs="Times New Roman"/>
          <w:color w:val="1A1A1A"/>
          <w:sz w:val="24"/>
          <w:szCs w:val="24"/>
          <w:lang w:val="en-US"/>
        </w:rPr>
        <w:t>s</w:t>
      </w:r>
      <w:r w:rsidR="00680E1C" w:rsidRPr="00967850">
        <w:rPr>
          <w:rFonts w:ascii="Cambria" w:eastAsia="Times New Roman" w:hAnsi="Cambria" w:cs="Times New Roman"/>
          <w:color w:val="1A1A1A"/>
          <w:sz w:val="24"/>
          <w:szCs w:val="24"/>
          <w:lang w:val="en-US"/>
        </w:rPr>
        <w:t>, wherever invited, or nominate other member</w:t>
      </w:r>
      <w:r w:rsidR="00143965">
        <w:rPr>
          <w:rFonts w:ascii="Cambria" w:eastAsia="Times New Roman" w:hAnsi="Cambria" w:cs="Times New Roman"/>
          <w:color w:val="1A1A1A"/>
          <w:sz w:val="24"/>
          <w:szCs w:val="24"/>
          <w:lang w:val="en-US"/>
        </w:rPr>
        <w:t>s</w:t>
      </w:r>
      <w:r w:rsidR="00680E1C" w:rsidRPr="00967850">
        <w:rPr>
          <w:rFonts w:ascii="Cambria" w:eastAsia="Times New Roman" w:hAnsi="Cambria" w:cs="Times New Roman"/>
          <w:color w:val="1A1A1A"/>
          <w:sz w:val="24"/>
          <w:szCs w:val="24"/>
          <w:lang w:val="en-US"/>
        </w:rPr>
        <w:t xml:space="preserve"> as authorized representative to participate, on behalf of the</w:t>
      </w:r>
      <w:r w:rsidR="00680E1C" w:rsidRPr="009E0BFF">
        <w:rPr>
          <w:rFonts w:ascii="Cambria" w:eastAsia="Times New Roman" w:hAnsi="Cambria" w:cs="Times New Roman"/>
          <w:sz w:val="24"/>
          <w:szCs w:val="24"/>
          <w:lang w:eastAsia="en-IN"/>
        </w:rPr>
        <w:t xml:space="preserve"> Working Group.</w:t>
      </w:r>
      <w:r w:rsidR="00143965">
        <w:rPr>
          <w:rFonts w:ascii="Cambria" w:eastAsia="Times New Roman" w:hAnsi="Cambria" w:cs="Times New Roman"/>
          <w:sz w:val="24"/>
          <w:szCs w:val="24"/>
          <w:lang w:eastAsia="en-IN"/>
        </w:rPr>
        <w:t xml:space="preserve"> </w:t>
      </w:r>
      <w:r w:rsidR="00680E1C" w:rsidRPr="009E0BFF">
        <w:rPr>
          <w:rFonts w:ascii="Cambria" w:eastAsia="Times New Roman" w:hAnsi="Cambria" w:cs="Times New Roman"/>
          <w:sz w:val="24"/>
          <w:szCs w:val="24"/>
          <w:lang w:eastAsia="en-IN"/>
        </w:rPr>
        <w:t xml:space="preserve">The </w:t>
      </w:r>
      <w:r w:rsidR="00680E1C" w:rsidRPr="00CF614F">
        <w:rPr>
          <w:rFonts w:ascii="Cambria" w:eastAsia="Times New Roman" w:hAnsi="Cambria" w:cs="Times New Roman"/>
          <w:color w:val="1A1A1A"/>
          <w:sz w:val="24"/>
          <w:szCs w:val="24"/>
          <w:lang w:val="en-US"/>
        </w:rPr>
        <w:t>events</w:t>
      </w:r>
      <w:r w:rsidR="00680E1C" w:rsidRPr="009E0BFF">
        <w:rPr>
          <w:rFonts w:ascii="Cambria" w:eastAsia="Times New Roman" w:hAnsi="Cambria" w:cs="Times New Roman"/>
          <w:sz w:val="24"/>
          <w:szCs w:val="24"/>
          <w:lang w:eastAsia="en-IN"/>
        </w:rPr>
        <w:t xml:space="preserve"> may include INTOSAI Governing Board meetings, KSC Steering</w:t>
      </w:r>
      <w:r w:rsidR="00680E1C" w:rsidRPr="00680E1C">
        <w:rPr>
          <w:rFonts w:ascii="Cambria" w:eastAsia="Times New Roman" w:hAnsi="Cambria" w:cs="Times New Roman"/>
          <w:color w:val="1A1A1A"/>
          <w:sz w:val="24"/>
          <w:szCs w:val="24"/>
          <w:lang w:val="en-US"/>
        </w:rPr>
        <w:t xml:space="preserve"> Committee, the KSC Main Com</w:t>
      </w:r>
      <w:r w:rsidR="00680E1C">
        <w:rPr>
          <w:rFonts w:ascii="Cambria" w:eastAsia="Times New Roman" w:hAnsi="Cambria" w:cs="Times New Roman"/>
          <w:color w:val="1A1A1A"/>
          <w:sz w:val="24"/>
          <w:szCs w:val="24"/>
          <w:lang w:val="en-US"/>
        </w:rPr>
        <w:t>mittee and the INTOSAI Congress</w:t>
      </w:r>
      <w:r w:rsidR="00680E1C" w:rsidRPr="00680E1C">
        <w:rPr>
          <w:rFonts w:ascii="Cambria" w:eastAsia="Times New Roman" w:hAnsi="Cambria" w:cs="Times New Roman"/>
          <w:color w:val="1A1A1A"/>
          <w:sz w:val="24"/>
          <w:szCs w:val="24"/>
          <w:lang w:val="en-US"/>
        </w:rPr>
        <w:t xml:space="preserve">. </w:t>
      </w:r>
    </w:p>
    <w:p w14:paraId="73519116" w14:textId="77777777" w:rsidR="00E83180" w:rsidRPr="009E0BFF" w:rsidRDefault="00143965"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9.3.12</w:t>
      </w:r>
      <w:r w:rsidR="00CF614F">
        <w:rPr>
          <w:rFonts w:ascii="Cambria" w:eastAsia="Times New Roman" w:hAnsi="Cambria" w:cs="Times New Roman"/>
          <w:sz w:val="24"/>
          <w:szCs w:val="24"/>
          <w:lang w:eastAsia="en-IN"/>
        </w:rPr>
        <w:t> </w:t>
      </w:r>
      <w:r w:rsidR="00CF614F">
        <w:rPr>
          <w:rFonts w:ascii="Cambria" w:eastAsia="Times New Roman" w:hAnsi="Cambria" w:cs="Times New Roman"/>
          <w:sz w:val="24"/>
          <w:szCs w:val="24"/>
          <w:lang w:eastAsia="en-IN"/>
        </w:rPr>
        <w:tab/>
      </w:r>
      <w:r w:rsidR="00782D0F" w:rsidRPr="009E0BFF">
        <w:rPr>
          <w:rFonts w:ascii="Cambria" w:eastAsia="Times New Roman" w:hAnsi="Cambria" w:cs="Times New Roman"/>
          <w:sz w:val="24"/>
          <w:szCs w:val="24"/>
          <w:lang w:eastAsia="en-IN"/>
        </w:rPr>
        <w:t>M</w:t>
      </w:r>
      <w:r w:rsidR="00E83180" w:rsidRPr="009E0BFF">
        <w:rPr>
          <w:rFonts w:ascii="Cambria" w:eastAsia="Times New Roman" w:hAnsi="Cambria" w:cs="Times New Roman"/>
          <w:sz w:val="24"/>
          <w:szCs w:val="24"/>
          <w:lang w:eastAsia="en-IN"/>
        </w:rPr>
        <w:t xml:space="preserve">aintain communication and coordination with the KSC Steering Committee Chair (Goal 3), and </w:t>
      </w:r>
      <w:r w:rsidR="00E83180" w:rsidRPr="00967850">
        <w:rPr>
          <w:rFonts w:ascii="Cambria" w:eastAsia="Times New Roman" w:hAnsi="Cambria" w:cs="Times New Roman"/>
          <w:color w:val="1A1A1A"/>
          <w:sz w:val="24"/>
          <w:szCs w:val="24"/>
          <w:lang w:val="en-US"/>
        </w:rPr>
        <w:t>also</w:t>
      </w:r>
      <w:r w:rsidR="00E83180" w:rsidRPr="009E0BFF">
        <w:rPr>
          <w:rFonts w:ascii="Cambria" w:eastAsia="Times New Roman" w:hAnsi="Cambria" w:cs="Times New Roman"/>
          <w:sz w:val="24"/>
          <w:szCs w:val="24"/>
          <w:lang w:eastAsia="en-IN"/>
        </w:rPr>
        <w:t xml:space="preserve"> with </w:t>
      </w:r>
      <w:r w:rsidR="00782D0F" w:rsidRPr="009E0BFF">
        <w:rPr>
          <w:rFonts w:ascii="Cambria" w:eastAsia="Times New Roman" w:hAnsi="Cambria" w:cs="Times New Roman"/>
          <w:sz w:val="24"/>
          <w:szCs w:val="24"/>
          <w:lang w:eastAsia="en-IN"/>
        </w:rPr>
        <w:t>PSC</w:t>
      </w:r>
      <w:r w:rsidR="00E83180" w:rsidRPr="009E0BFF">
        <w:rPr>
          <w:rFonts w:ascii="Cambria" w:eastAsia="Times New Roman" w:hAnsi="Cambria" w:cs="Times New Roman"/>
          <w:sz w:val="24"/>
          <w:szCs w:val="24"/>
          <w:lang w:eastAsia="en-IN"/>
        </w:rPr>
        <w:t xml:space="preserve"> for the ISSAI Framework</w:t>
      </w:r>
      <w:r w:rsidR="0051378C" w:rsidRPr="009E0BFF">
        <w:rPr>
          <w:rFonts w:ascii="Cambria" w:eastAsia="Times New Roman" w:hAnsi="Cambria" w:cs="Times New Roman"/>
          <w:sz w:val="24"/>
          <w:szCs w:val="24"/>
          <w:lang w:eastAsia="en-IN"/>
        </w:rPr>
        <w:t xml:space="preserve"> as required under the Due Process of INTOSAI Framework of Professional Pronouncements (IFPP)</w:t>
      </w:r>
      <w:r w:rsidR="00E83180" w:rsidRPr="009E0BFF">
        <w:rPr>
          <w:rFonts w:ascii="Cambria" w:eastAsia="Times New Roman" w:hAnsi="Cambria" w:cs="Times New Roman"/>
          <w:sz w:val="24"/>
          <w:szCs w:val="24"/>
          <w:lang w:eastAsia="en-IN"/>
        </w:rPr>
        <w:t xml:space="preserve">, in relation to products </w:t>
      </w:r>
      <w:r>
        <w:rPr>
          <w:rFonts w:ascii="Cambria" w:eastAsia="Times New Roman" w:hAnsi="Cambria" w:cs="Times New Roman"/>
          <w:sz w:val="24"/>
          <w:szCs w:val="24"/>
          <w:lang w:eastAsia="en-IN"/>
        </w:rPr>
        <w:t>under IFPP</w:t>
      </w:r>
      <w:r w:rsidR="00E83180" w:rsidRPr="009E0BFF">
        <w:rPr>
          <w:rFonts w:ascii="Cambria" w:eastAsia="Times New Roman" w:hAnsi="Cambria" w:cs="Times New Roman"/>
          <w:sz w:val="24"/>
          <w:szCs w:val="24"/>
          <w:lang w:eastAsia="en-IN"/>
        </w:rPr>
        <w:t xml:space="preserve">. </w:t>
      </w:r>
    </w:p>
    <w:p w14:paraId="1B37F1DB" w14:textId="77777777" w:rsidR="0051378C"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3</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51378C" w:rsidRPr="009E0BFF">
        <w:rPr>
          <w:rFonts w:ascii="Cambria" w:eastAsia="Times New Roman" w:hAnsi="Cambria" w:cs="Times New Roman"/>
          <w:sz w:val="24"/>
          <w:szCs w:val="24"/>
          <w:lang w:eastAsia="en-IN"/>
        </w:rPr>
        <w:t xml:space="preserve">Assign Quality Assurance (QA) as per the Joint paper developed by the Goal Chairs and IDI </w:t>
      </w:r>
      <w:r w:rsidR="0051378C" w:rsidRPr="00967850">
        <w:rPr>
          <w:rFonts w:ascii="Cambria" w:eastAsia="Times New Roman" w:hAnsi="Cambria" w:cs="Times New Roman"/>
          <w:color w:val="1A1A1A"/>
          <w:sz w:val="24"/>
          <w:szCs w:val="24"/>
          <w:lang w:val="en-US"/>
        </w:rPr>
        <w:t>on</w:t>
      </w:r>
      <w:r w:rsidR="0051378C" w:rsidRPr="009E0BFF">
        <w:rPr>
          <w:rFonts w:ascii="Cambria" w:eastAsia="Times New Roman" w:hAnsi="Cambria" w:cs="Times New Roman"/>
          <w:sz w:val="24"/>
          <w:szCs w:val="24"/>
          <w:lang w:eastAsia="en-IN"/>
        </w:rPr>
        <w:t xml:space="preserve"> the Quality Assurance for the products developed outside the Due Process of IFPP. </w:t>
      </w:r>
    </w:p>
    <w:p w14:paraId="4C461196" w14:textId="77777777" w:rsidR="00782D0F"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4</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51378C" w:rsidRPr="009E0BFF">
        <w:rPr>
          <w:rFonts w:ascii="Cambria" w:eastAsia="Times New Roman" w:hAnsi="Cambria" w:cs="Times New Roman"/>
          <w:sz w:val="24"/>
          <w:szCs w:val="24"/>
          <w:lang w:eastAsia="en-IN"/>
        </w:rPr>
        <w:t xml:space="preserve">Monitor development of documents outside Due Process of IFPP as per designated Quality </w:t>
      </w:r>
      <w:r w:rsidR="0051378C" w:rsidRPr="00967850">
        <w:rPr>
          <w:rFonts w:ascii="Cambria" w:eastAsia="Times New Roman" w:hAnsi="Cambria" w:cs="Times New Roman"/>
          <w:color w:val="1A1A1A"/>
          <w:sz w:val="24"/>
          <w:szCs w:val="24"/>
          <w:lang w:val="en-US"/>
        </w:rPr>
        <w:t>Assurance</w:t>
      </w:r>
      <w:r w:rsidR="0051378C" w:rsidRPr="009E0BFF">
        <w:rPr>
          <w:rFonts w:ascii="Cambria" w:eastAsia="Times New Roman" w:hAnsi="Cambria" w:cs="Times New Roman"/>
          <w:sz w:val="24"/>
          <w:szCs w:val="24"/>
          <w:lang w:eastAsia="en-IN"/>
        </w:rPr>
        <w:t xml:space="preserve"> (QA) level for the document and pro</w:t>
      </w:r>
      <w:r w:rsidR="00782D0F" w:rsidRPr="009E0BFF">
        <w:rPr>
          <w:rFonts w:ascii="Cambria" w:eastAsia="Times New Roman" w:hAnsi="Cambria" w:cs="Times New Roman"/>
          <w:sz w:val="24"/>
          <w:szCs w:val="24"/>
          <w:lang w:eastAsia="en-IN"/>
        </w:rPr>
        <w:t>vide assurance</w:t>
      </w:r>
      <w:r w:rsidR="0051378C" w:rsidRPr="009E0BFF">
        <w:rPr>
          <w:rFonts w:ascii="Cambria" w:eastAsia="Times New Roman" w:hAnsi="Cambria" w:cs="Times New Roman"/>
          <w:sz w:val="24"/>
          <w:szCs w:val="24"/>
          <w:lang w:eastAsia="en-IN"/>
        </w:rPr>
        <w:t xml:space="preserve"> to KSC chair</w:t>
      </w:r>
      <w:r w:rsidR="00782D0F" w:rsidRPr="009E0BFF">
        <w:rPr>
          <w:rFonts w:ascii="Cambria" w:eastAsia="Times New Roman" w:hAnsi="Cambria" w:cs="Times New Roman"/>
          <w:sz w:val="24"/>
          <w:szCs w:val="24"/>
          <w:lang w:eastAsia="en-IN"/>
        </w:rPr>
        <w:t xml:space="preserve"> on the adherence to the </w:t>
      </w:r>
      <w:r w:rsidR="0051378C" w:rsidRPr="009E0BFF">
        <w:rPr>
          <w:rFonts w:ascii="Cambria" w:eastAsia="Times New Roman" w:hAnsi="Cambria" w:cs="Times New Roman"/>
          <w:sz w:val="24"/>
          <w:szCs w:val="24"/>
          <w:lang w:eastAsia="en-IN"/>
        </w:rPr>
        <w:t xml:space="preserve">assigned QA level. </w:t>
      </w:r>
    </w:p>
    <w:p w14:paraId="371D75B8" w14:textId="77777777" w:rsidR="00E83180"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5</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782D0F" w:rsidRPr="009E0BFF">
        <w:rPr>
          <w:rFonts w:ascii="Cambria" w:eastAsia="Times New Roman" w:hAnsi="Cambria" w:cs="Times New Roman"/>
          <w:sz w:val="24"/>
          <w:szCs w:val="24"/>
          <w:lang w:eastAsia="en-IN"/>
        </w:rPr>
        <w:t>C</w:t>
      </w:r>
      <w:r w:rsidR="00E83180" w:rsidRPr="009E0BFF">
        <w:rPr>
          <w:rFonts w:ascii="Cambria" w:eastAsia="Times New Roman" w:hAnsi="Cambria" w:cs="Times New Roman"/>
          <w:sz w:val="24"/>
          <w:szCs w:val="24"/>
          <w:lang w:eastAsia="en-IN"/>
        </w:rPr>
        <w:t xml:space="preserve">oordinate with the </w:t>
      </w:r>
      <w:r w:rsidR="00782D0F" w:rsidRPr="009E0BFF">
        <w:rPr>
          <w:rFonts w:ascii="Cambria" w:eastAsia="Times New Roman" w:hAnsi="Cambria" w:cs="Times New Roman"/>
          <w:sz w:val="24"/>
          <w:szCs w:val="24"/>
          <w:lang w:eastAsia="en-IN"/>
        </w:rPr>
        <w:t>KSC</w:t>
      </w:r>
      <w:r w:rsidR="00E83180" w:rsidRPr="009E0BFF">
        <w:rPr>
          <w:rFonts w:ascii="Cambria" w:eastAsia="Times New Roman" w:hAnsi="Cambria" w:cs="Times New Roman"/>
          <w:sz w:val="24"/>
          <w:szCs w:val="24"/>
          <w:lang w:eastAsia="en-IN"/>
        </w:rPr>
        <w:t xml:space="preserve"> for the INTOSAI Community Portal, the INTOSAI Journal and also with the INTOSAI General Secretariat, on the WG</w:t>
      </w:r>
      <w:r w:rsidR="00782D0F" w:rsidRPr="009E0BFF">
        <w:rPr>
          <w:rFonts w:ascii="Cambria" w:eastAsia="Times New Roman" w:hAnsi="Cambria" w:cs="Times New Roman"/>
          <w:sz w:val="24"/>
          <w:szCs w:val="24"/>
          <w:lang w:eastAsia="en-IN"/>
        </w:rPr>
        <w:t>ITA</w:t>
      </w:r>
      <w:r w:rsidR="00E83180" w:rsidRPr="009E0BFF">
        <w:rPr>
          <w:rFonts w:ascii="Cambria" w:eastAsia="Times New Roman" w:hAnsi="Cambria" w:cs="Times New Roman"/>
          <w:sz w:val="24"/>
          <w:szCs w:val="24"/>
          <w:lang w:eastAsia="en-IN"/>
        </w:rPr>
        <w:t>’s information disclosure (includi</w:t>
      </w:r>
      <w:r w:rsidR="00E83180" w:rsidRPr="00967850">
        <w:rPr>
          <w:rFonts w:ascii="Cambria" w:eastAsia="Times New Roman" w:hAnsi="Cambria" w:cs="Times New Roman"/>
          <w:color w:val="1A1A1A"/>
          <w:sz w:val="24"/>
          <w:szCs w:val="24"/>
          <w:lang w:val="en-US"/>
        </w:rPr>
        <w:t>n</w:t>
      </w:r>
      <w:r w:rsidR="00E83180" w:rsidRPr="009E0BFF">
        <w:rPr>
          <w:rFonts w:ascii="Cambria" w:eastAsia="Times New Roman" w:hAnsi="Cambria" w:cs="Times New Roman"/>
          <w:sz w:val="24"/>
          <w:szCs w:val="24"/>
          <w:lang w:eastAsia="en-IN"/>
        </w:rPr>
        <w:t xml:space="preserve">g notifications of scheduled meetings, news to the INTOSAI community, outstanding outcomes, endorsed products and general information), through these bodies’ official Websites. </w:t>
      </w:r>
    </w:p>
    <w:p w14:paraId="0039DF9A" w14:textId="77777777" w:rsidR="00E83180"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6</w:t>
      </w:r>
      <w:r>
        <w:rPr>
          <w:rFonts w:ascii="Cambria" w:eastAsia="Times New Roman" w:hAnsi="Cambria" w:cs="Times New Roman"/>
          <w:sz w:val="24"/>
          <w:szCs w:val="24"/>
          <w:lang w:eastAsia="en-IN"/>
        </w:rPr>
        <w:tab/>
      </w:r>
      <w:r w:rsidR="00143965">
        <w:rPr>
          <w:rFonts w:ascii="Cambria" w:eastAsia="Times New Roman" w:hAnsi="Cambria" w:cs="Times New Roman"/>
          <w:sz w:val="24"/>
          <w:szCs w:val="24"/>
          <w:lang w:eastAsia="en-IN"/>
        </w:rPr>
        <w:t>M</w:t>
      </w:r>
      <w:r w:rsidR="00782D0F" w:rsidRPr="00CF614F">
        <w:rPr>
          <w:rFonts w:ascii="Cambria" w:eastAsia="Times New Roman" w:hAnsi="Cambria" w:cs="Times New Roman"/>
          <w:sz w:val="24"/>
          <w:szCs w:val="24"/>
          <w:lang w:eastAsia="en-IN"/>
        </w:rPr>
        <w:t>aintain</w:t>
      </w:r>
      <w:r w:rsidR="00782D0F" w:rsidRPr="009E0BFF">
        <w:rPr>
          <w:rFonts w:ascii="Cambria" w:eastAsia="Times New Roman" w:hAnsi="Cambria" w:cs="Times New Roman"/>
          <w:sz w:val="24"/>
          <w:szCs w:val="24"/>
          <w:lang w:eastAsia="en-IN"/>
        </w:rPr>
        <w:t xml:space="preserve"> and update WGITA </w:t>
      </w:r>
      <w:r w:rsidR="00E83180" w:rsidRPr="009E0BFF">
        <w:rPr>
          <w:rFonts w:ascii="Cambria" w:eastAsia="Times New Roman" w:hAnsi="Cambria" w:cs="Times New Roman"/>
          <w:sz w:val="24"/>
          <w:szCs w:val="24"/>
          <w:lang w:eastAsia="en-IN"/>
        </w:rPr>
        <w:t>Web</w:t>
      </w:r>
      <w:r w:rsidR="00782D0F" w:rsidRPr="009E0BFF">
        <w:rPr>
          <w:rFonts w:ascii="Cambria" w:eastAsia="Times New Roman" w:hAnsi="Cambria" w:cs="Times New Roman"/>
          <w:sz w:val="24"/>
          <w:szCs w:val="24"/>
          <w:lang w:eastAsia="en-IN"/>
        </w:rPr>
        <w:t>page</w:t>
      </w:r>
      <w:r w:rsidR="00E83180" w:rsidRPr="009E0BFF">
        <w:rPr>
          <w:rFonts w:ascii="Cambria" w:eastAsia="Times New Roman" w:hAnsi="Cambria" w:cs="Times New Roman"/>
          <w:sz w:val="24"/>
          <w:szCs w:val="24"/>
          <w:lang w:eastAsia="en-IN"/>
        </w:rPr>
        <w:t xml:space="preserve"> in the INTOSAI Community Portal </w:t>
      </w:r>
      <w:r w:rsidR="00782D0F" w:rsidRPr="009E0BFF">
        <w:rPr>
          <w:rFonts w:ascii="Cambria" w:eastAsia="Times New Roman" w:hAnsi="Cambria" w:cs="Times New Roman"/>
          <w:sz w:val="24"/>
          <w:szCs w:val="24"/>
          <w:lang w:eastAsia="en-IN"/>
        </w:rPr>
        <w:t>including nominating member SAIs for maintenance of Audit Database and hosting of Webinars in the Portal.</w:t>
      </w:r>
    </w:p>
    <w:p w14:paraId="4743BC8F" w14:textId="77777777" w:rsidR="00782D0F"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7</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782D0F" w:rsidRPr="009E0BFF">
        <w:rPr>
          <w:rFonts w:ascii="Cambria" w:eastAsia="Times New Roman" w:hAnsi="Cambria" w:cs="Times New Roman"/>
          <w:sz w:val="24"/>
          <w:szCs w:val="24"/>
          <w:lang w:eastAsia="en-IN"/>
        </w:rPr>
        <w:t xml:space="preserve">Communicate </w:t>
      </w:r>
      <w:r w:rsidR="00782D0F" w:rsidRPr="00967850">
        <w:rPr>
          <w:rFonts w:ascii="Cambria" w:eastAsia="Times New Roman" w:hAnsi="Cambria" w:cs="Times New Roman"/>
          <w:color w:val="1A1A1A"/>
          <w:sz w:val="24"/>
          <w:szCs w:val="24"/>
          <w:lang w:val="en-US"/>
        </w:rPr>
        <w:t>with</w:t>
      </w:r>
      <w:r w:rsidR="00782D0F" w:rsidRPr="009E0BFF">
        <w:rPr>
          <w:rFonts w:ascii="Cambria" w:eastAsia="Times New Roman" w:hAnsi="Cambria" w:cs="Times New Roman"/>
          <w:sz w:val="24"/>
          <w:szCs w:val="24"/>
          <w:lang w:eastAsia="en-IN"/>
        </w:rPr>
        <w:t xml:space="preserve"> regional working groups on IT Audit</w:t>
      </w:r>
      <w:r w:rsidR="00DA1CA1">
        <w:rPr>
          <w:rFonts w:ascii="Cambria" w:eastAsia="Times New Roman" w:hAnsi="Cambria" w:cs="Times New Roman"/>
          <w:sz w:val="24"/>
          <w:szCs w:val="24"/>
          <w:lang w:eastAsia="en-IN"/>
        </w:rPr>
        <w:t>.</w:t>
      </w:r>
    </w:p>
    <w:p w14:paraId="0CA59AD6" w14:textId="77777777" w:rsidR="00782D0F" w:rsidRPr="009E0BFF" w:rsidRDefault="00687D97"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8</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782D0F" w:rsidRPr="009E0BFF">
        <w:rPr>
          <w:rFonts w:ascii="Cambria" w:eastAsia="Times New Roman" w:hAnsi="Cambria" w:cs="Times New Roman"/>
          <w:sz w:val="24"/>
          <w:szCs w:val="24"/>
          <w:lang w:eastAsia="en-IN"/>
        </w:rPr>
        <w:t>Lead liaison and relationship building with INTOSAI bodies and external organization.</w:t>
      </w:r>
    </w:p>
    <w:p w14:paraId="4831C049" w14:textId="77777777" w:rsidR="004C6A3F" w:rsidRDefault="004C6A3F" w:rsidP="00691348">
      <w:pPr>
        <w:widowControl w:val="0"/>
        <w:shd w:val="clear" w:color="auto" w:fill="FFFFFF"/>
        <w:spacing w:before="120" w:after="120" w:line="240" w:lineRule="auto"/>
        <w:rPr>
          <w:rFonts w:ascii="Cambria" w:eastAsia="Times New Roman" w:hAnsi="Cambria" w:cs="Times New Roman"/>
          <w:b/>
          <w:bCs/>
          <w:color w:val="1A1A1A"/>
          <w:sz w:val="24"/>
          <w:szCs w:val="24"/>
          <w:lang w:val="en-US"/>
        </w:rPr>
      </w:pPr>
    </w:p>
    <w:p w14:paraId="37AA815E" w14:textId="77777777" w:rsidR="00EC0898" w:rsidRPr="00C7727C" w:rsidRDefault="00EC0898" w:rsidP="00691348">
      <w:pPr>
        <w:widowControl w:val="0"/>
        <w:shd w:val="clear" w:color="auto" w:fill="FFFFFF"/>
        <w:spacing w:before="120" w:after="120" w:line="240" w:lineRule="auto"/>
        <w:rPr>
          <w:rFonts w:ascii="Cambria" w:eastAsia="Times New Roman" w:hAnsi="Cambria" w:cs="Times New Roman"/>
          <w:color w:val="1A1A1A"/>
          <w:sz w:val="24"/>
          <w:szCs w:val="24"/>
          <w:u w:val="single"/>
          <w:lang w:val="en-US"/>
        </w:rPr>
      </w:pPr>
      <w:r w:rsidRPr="00C7727C">
        <w:rPr>
          <w:rFonts w:ascii="Cambria" w:eastAsia="Times New Roman" w:hAnsi="Cambria" w:cs="Times New Roman"/>
          <w:b/>
          <w:bCs/>
          <w:color w:val="1A1A1A"/>
          <w:sz w:val="24"/>
          <w:szCs w:val="24"/>
          <w:u w:val="single"/>
          <w:lang w:val="en-US"/>
        </w:rPr>
        <w:t xml:space="preserve">Project </w:t>
      </w:r>
      <w:r w:rsidR="004339E6" w:rsidRPr="00C7727C">
        <w:rPr>
          <w:rFonts w:ascii="Cambria" w:eastAsia="Times New Roman" w:hAnsi="Cambria" w:cs="Times New Roman"/>
          <w:b/>
          <w:bCs/>
          <w:color w:val="1A1A1A"/>
          <w:sz w:val="24"/>
          <w:szCs w:val="24"/>
          <w:u w:val="single"/>
          <w:lang w:val="en-US"/>
        </w:rPr>
        <w:t>Teams</w:t>
      </w:r>
    </w:p>
    <w:p w14:paraId="2331CC9D" w14:textId="77777777" w:rsidR="009122D1" w:rsidRPr="00BE588C" w:rsidRDefault="002165ED" w:rsidP="00691348">
      <w:pPr>
        <w:pStyle w:val="Default"/>
        <w:spacing w:before="120" w:after="120"/>
        <w:ind w:left="720" w:hanging="720"/>
        <w:jc w:val="both"/>
        <w:rPr>
          <w:rFonts w:ascii="Cambria" w:hAnsi="Cambria"/>
        </w:rPr>
      </w:pPr>
      <w:r>
        <w:rPr>
          <w:rFonts w:ascii="Cambria" w:hAnsi="Cambria"/>
        </w:rPr>
        <w:t>9.4 </w:t>
      </w:r>
      <w:r>
        <w:rPr>
          <w:rFonts w:ascii="Cambria" w:hAnsi="Cambria"/>
        </w:rPr>
        <w:tab/>
      </w:r>
      <w:r w:rsidR="000D3133" w:rsidRPr="00BE588C">
        <w:rPr>
          <w:rFonts w:ascii="Cambria" w:hAnsi="Cambria"/>
        </w:rPr>
        <w:t xml:space="preserve">The </w:t>
      </w:r>
      <w:r w:rsidR="009122D1" w:rsidRPr="00BE588C">
        <w:rPr>
          <w:rFonts w:ascii="Cambria" w:hAnsi="Cambria"/>
        </w:rPr>
        <w:t xml:space="preserve">formation of </w:t>
      </w:r>
      <w:r w:rsidR="000D3133" w:rsidRPr="00BE588C">
        <w:rPr>
          <w:rFonts w:ascii="Cambria" w:hAnsi="Cambria"/>
        </w:rPr>
        <w:t xml:space="preserve">Project Teams </w:t>
      </w:r>
      <w:r w:rsidR="009122D1" w:rsidRPr="00BE588C">
        <w:rPr>
          <w:rFonts w:ascii="Cambria" w:hAnsi="Cambria"/>
        </w:rPr>
        <w:t xml:space="preserve">for WGITA and </w:t>
      </w:r>
      <w:r w:rsidR="000D3133" w:rsidRPr="00BE588C">
        <w:rPr>
          <w:rFonts w:ascii="Cambria" w:hAnsi="Cambria"/>
        </w:rPr>
        <w:t xml:space="preserve">their composition shall be decided during </w:t>
      </w:r>
      <w:r w:rsidR="009122D1" w:rsidRPr="00BE588C">
        <w:rPr>
          <w:rFonts w:ascii="Cambria" w:hAnsi="Cambria"/>
        </w:rPr>
        <w:t>the</w:t>
      </w:r>
      <w:r w:rsidR="000D3133" w:rsidRPr="00BE588C">
        <w:rPr>
          <w:rFonts w:ascii="Cambria" w:hAnsi="Cambria"/>
        </w:rPr>
        <w:t xml:space="preserve"> Annual Meeting</w:t>
      </w:r>
      <w:r w:rsidR="009122D1" w:rsidRPr="00BE588C">
        <w:rPr>
          <w:rFonts w:ascii="Cambria" w:hAnsi="Cambria"/>
        </w:rPr>
        <w:t xml:space="preserve"> of WGITA</w:t>
      </w:r>
      <w:r w:rsidR="000D3133" w:rsidRPr="00BE588C">
        <w:rPr>
          <w:rFonts w:ascii="Cambria" w:hAnsi="Cambria"/>
        </w:rPr>
        <w:t>.  The Project Teams shall be formed from among the Members</w:t>
      </w:r>
      <w:r w:rsidR="009122D1" w:rsidRPr="00BE588C">
        <w:rPr>
          <w:rFonts w:ascii="Cambria" w:hAnsi="Cambria"/>
        </w:rPr>
        <w:t xml:space="preserve">/observers </w:t>
      </w:r>
      <w:r w:rsidR="000D3133" w:rsidRPr="00BE588C">
        <w:rPr>
          <w:rFonts w:ascii="Cambria" w:hAnsi="Cambria"/>
        </w:rPr>
        <w:t xml:space="preserve">of the Working Group who have </w:t>
      </w:r>
      <w:r w:rsidR="00680E1C">
        <w:rPr>
          <w:rFonts w:ascii="Cambria" w:hAnsi="Cambria"/>
        </w:rPr>
        <w:t>expressed</w:t>
      </w:r>
      <w:r w:rsidR="000D3133" w:rsidRPr="00BE588C">
        <w:rPr>
          <w:rFonts w:ascii="Cambria" w:hAnsi="Cambria"/>
        </w:rPr>
        <w:t xml:space="preserve"> their interest to join in the development and implementation of projects that have been agreed upon by the Working Group. The Project Team </w:t>
      </w:r>
      <w:r w:rsidR="009122D1" w:rsidRPr="00BE588C">
        <w:rPr>
          <w:rFonts w:ascii="Cambria" w:hAnsi="Cambria"/>
        </w:rPr>
        <w:t>shall be dissolved on</w:t>
      </w:r>
      <w:r w:rsidR="000D3133" w:rsidRPr="00BE588C">
        <w:rPr>
          <w:rFonts w:ascii="Cambria" w:hAnsi="Cambria"/>
        </w:rPr>
        <w:t xml:space="preserve"> the completion of the project </w:t>
      </w:r>
      <w:r w:rsidR="00143965">
        <w:rPr>
          <w:rFonts w:ascii="Cambria" w:hAnsi="Cambria"/>
        </w:rPr>
        <w:t>after</w:t>
      </w:r>
      <w:r w:rsidR="000D3133" w:rsidRPr="00BE588C">
        <w:rPr>
          <w:rFonts w:ascii="Cambria" w:hAnsi="Cambria"/>
        </w:rPr>
        <w:t xml:space="preserve"> its expected product/s and outcome/s</w:t>
      </w:r>
      <w:r w:rsidR="009122D1" w:rsidRPr="00BE588C">
        <w:rPr>
          <w:rFonts w:ascii="Cambria" w:hAnsi="Cambria"/>
        </w:rPr>
        <w:t xml:space="preserve"> are delivered</w:t>
      </w:r>
      <w:r w:rsidR="000D3133" w:rsidRPr="00BE588C">
        <w:rPr>
          <w:rFonts w:ascii="Cambria" w:hAnsi="Cambria"/>
        </w:rPr>
        <w:t>, subject to the approval of the WG</w:t>
      </w:r>
      <w:r w:rsidR="009122D1" w:rsidRPr="00BE588C">
        <w:rPr>
          <w:rFonts w:ascii="Cambria" w:hAnsi="Cambria"/>
        </w:rPr>
        <w:t>ITA</w:t>
      </w:r>
      <w:r w:rsidR="000D3133" w:rsidRPr="00BE588C">
        <w:rPr>
          <w:rFonts w:ascii="Cambria" w:hAnsi="Cambria"/>
        </w:rPr>
        <w:t xml:space="preserve"> Chair. </w:t>
      </w:r>
      <w:r w:rsidR="009122D1" w:rsidRPr="00BE588C">
        <w:rPr>
          <w:rFonts w:ascii="Cambria" w:hAnsi="Cambria"/>
        </w:rPr>
        <w:t xml:space="preserve">The choice of Project Team Leader shall be put forth during the Annual Meeting and </w:t>
      </w:r>
      <w:r w:rsidR="00143965">
        <w:rPr>
          <w:rFonts w:ascii="Cambria" w:hAnsi="Cambria"/>
        </w:rPr>
        <w:t>the Team leader shall</w:t>
      </w:r>
      <w:r w:rsidR="001B7FC5" w:rsidRPr="00BE588C">
        <w:rPr>
          <w:rFonts w:ascii="Cambria" w:hAnsi="Cambria"/>
        </w:rPr>
        <w:t xml:space="preserve"> be appointed </w:t>
      </w:r>
      <w:r w:rsidR="009122D1" w:rsidRPr="00BE588C">
        <w:rPr>
          <w:rFonts w:ascii="Cambria" w:hAnsi="Cambria"/>
        </w:rPr>
        <w:t xml:space="preserve">by agreement of the members in attendance. </w:t>
      </w:r>
    </w:p>
    <w:p w14:paraId="4883783A" w14:textId="77777777" w:rsidR="000D3133" w:rsidRPr="00BE588C" w:rsidRDefault="00B85486" w:rsidP="00691348">
      <w:pPr>
        <w:pStyle w:val="Default"/>
        <w:spacing w:before="120" w:after="120"/>
        <w:jc w:val="both"/>
        <w:rPr>
          <w:rFonts w:ascii="Cambria" w:hAnsi="Cambria"/>
        </w:rPr>
      </w:pPr>
      <w:r w:rsidRPr="00BE588C">
        <w:rPr>
          <w:rFonts w:ascii="Cambria" w:hAnsi="Cambria"/>
        </w:rPr>
        <w:t>The Project leads shall:</w:t>
      </w:r>
    </w:p>
    <w:p w14:paraId="76A83710" w14:textId="77777777" w:rsidR="0051378C" w:rsidRPr="00C54978" w:rsidRDefault="00EC0898"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C54978">
        <w:rPr>
          <w:rFonts w:ascii="Cambria" w:eastAsia="Times New Roman" w:hAnsi="Cambria" w:cs="Times New Roman"/>
          <w:sz w:val="24"/>
          <w:szCs w:val="24"/>
          <w:lang w:eastAsia="en-IN"/>
        </w:rPr>
        <w:t>Prepar</w:t>
      </w:r>
      <w:r w:rsidR="000D3133" w:rsidRPr="00C54978">
        <w:rPr>
          <w:rFonts w:ascii="Cambria" w:eastAsia="Times New Roman" w:hAnsi="Cambria" w:cs="Times New Roman"/>
          <w:sz w:val="24"/>
          <w:szCs w:val="24"/>
          <w:lang w:eastAsia="en-IN"/>
        </w:rPr>
        <w:t>e</w:t>
      </w:r>
      <w:r w:rsidRPr="00C54978">
        <w:rPr>
          <w:rFonts w:ascii="Cambria" w:eastAsia="Times New Roman" w:hAnsi="Cambria" w:cs="Times New Roman"/>
          <w:sz w:val="24"/>
          <w:szCs w:val="24"/>
          <w:lang w:eastAsia="en-IN"/>
        </w:rPr>
        <w:t xml:space="preserve"> </w:t>
      </w:r>
      <w:r w:rsidR="000D3133" w:rsidRPr="00C54978">
        <w:rPr>
          <w:rFonts w:ascii="Cambria" w:eastAsia="Times New Roman" w:hAnsi="Cambria" w:cs="Times New Roman"/>
          <w:sz w:val="24"/>
          <w:szCs w:val="24"/>
          <w:lang w:eastAsia="en-IN"/>
        </w:rPr>
        <w:t xml:space="preserve">the </w:t>
      </w:r>
      <w:r w:rsidRPr="00C54978">
        <w:rPr>
          <w:rFonts w:ascii="Cambria" w:eastAsia="Times New Roman" w:hAnsi="Cambria" w:cs="Times New Roman"/>
          <w:sz w:val="24"/>
          <w:szCs w:val="24"/>
          <w:lang w:eastAsia="en-IN"/>
        </w:rPr>
        <w:t xml:space="preserve">project </w:t>
      </w:r>
      <w:r w:rsidR="007D34FE" w:rsidRPr="00C54978">
        <w:rPr>
          <w:rFonts w:ascii="Cambria" w:eastAsia="Times New Roman" w:hAnsi="Cambria" w:cs="Times New Roman"/>
          <w:sz w:val="24"/>
          <w:szCs w:val="24"/>
          <w:lang w:eastAsia="en-IN"/>
        </w:rPr>
        <w:t>proposal</w:t>
      </w:r>
      <w:r w:rsidRPr="00C54978">
        <w:rPr>
          <w:rFonts w:ascii="Cambria" w:eastAsia="Times New Roman" w:hAnsi="Cambria" w:cs="Times New Roman"/>
          <w:sz w:val="24"/>
          <w:szCs w:val="24"/>
          <w:lang w:eastAsia="en-IN"/>
        </w:rPr>
        <w:t xml:space="preserve"> for approval by the </w:t>
      </w:r>
      <w:r w:rsidR="00143965">
        <w:rPr>
          <w:rFonts w:ascii="Cambria" w:eastAsia="Times New Roman" w:hAnsi="Cambria" w:cs="Times New Roman"/>
          <w:sz w:val="24"/>
          <w:szCs w:val="24"/>
          <w:lang w:eastAsia="en-IN"/>
        </w:rPr>
        <w:t>C</w:t>
      </w:r>
      <w:r w:rsidRPr="00C54978">
        <w:rPr>
          <w:rFonts w:ascii="Cambria" w:eastAsia="Times New Roman" w:hAnsi="Cambria" w:cs="Times New Roman"/>
          <w:sz w:val="24"/>
          <w:szCs w:val="24"/>
          <w:lang w:eastAsia="en-IN"/>
        </w:rPr>
        <w:t>hair/</w:t>
      </w:r>
      <w:r w:rsidR="00143965">
        <w:rPr>
          <w:rFonts w:ascii="Cambria" w:eastAsia="Times New Roman" w:hAnsi="Cambria" w:cs="Times New Roman"/>
          <w:sz w:val="24"/>
          <w:szCs w:val="24"/>
          <w:lang w:eastAsia="en-IN"/>
        </w:rPr>
        <w:t>A</w:t>
      </w:r>
      <w:r w:rsidRPr="00C54978">
        <w:rPr>
          <w:rFonts w:ascii="Cambria" w:eastAsia="Times New Roman" w:hAnsi="Cambria" w:cs="Times New Roman"/>
          <w:sz w:val="24"/>
          <w:szCs w:val="24"/>
          <w:lang w:eastAsia="en-IN"/>
        </w:rPr>
        <w:t>ssembly prior to beginning work.</w:t>
      </w:r>
      <w:r w:rsidR="0051378C" w:rsidRPr="00C54978">
        <w:rPr>
          <w:rFonts w:ascii="Cambria" w:eastAsia="Times New Roman" w:hAnsi="Cambria" w:cs="Times New Roman"/>
          <w:sz w:val="24"/>
          <w:szCs w:val="24"/>
          <w:lang w:eastAsia="en-IN"/>
        </w:rPr>
        <w:t xml:space="preserve"> </w:t>
      </w:r>
    </w:p>
    <w:p w14:paraId="2E555387" w14:textId="77777777" w:rsidR="0051378C" w:rsidRPr="00781DDF" w:rsidRDefault="0051378C"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Conceptualize and </w:t>
      </w:r>
      <w:commentRangeStart w:id="40"/>
      <w:r w:rsidRPr="00781DDF">
        <w:rPr>
          <w:rFonts w:ascii="Cambria" w:eastAsia="Times New Roman" w:hAnsi="Cambria" w:cs="Times New Roman"/>
          <w:sz w:val="24"/>
          <w:szCs w:val="24"/>
          <w:lang w:eastAsia="en-IN"/>
        </w:rPr>
        <w:t xml:space="preserve">execute </w:t>
      </w:r>
      <w:commentRangeEnd w:id="40"/>
      <w:r w:rsidR="00D953EF">
        <w:rPr>
          <w:rStyle w:val="Refdecomentario"/>
        </w:rPr>
        <w:commentReference w:id="40"/>
      </w:r>
      <w:r w:rsidRPr="00781DDF">
        <w:rPr>
          <w:rFonts w:ascii="Cambria" w:eastAsia="Times New Roman" w:hAnsi="Cambria" w:cs="Times New Roman"/>
          <w:sz w:val="24"/>
          <w:szCs w:val="24"/>
          <w:lang w:eastAsia="en-IN"/>
        </w:rPr>
        <w:t>the project</w:t>
      </w:r>
      <w:r w:rsidR="00143965">
        <w:rPr>
          <w:rFonts w:ascii="Cambria" w:eastAsia="Times New Roman" w:hAnsi="Cambria" w:cs="Times New Roman"/>
          <w:sz w:val="24"/>
          <w:szCs w:val="24"/>
          <w:lang w:eastAsia="en-IN"/>
        </w:rPr>
        <w:t>.</w:t>
      </w:r>
    </w:p>
    <w:p w14:paraId="1A723F7B" w14:textId="77777777" w:rsidR="0051378C" w:rsidRPr="00781DDF" w:rsidRDefault="0051378C"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Provide a reporting schedule and deliverables</w:t>
      </w:r>
      <w:r w:rsidR="00143965">
        <w:rPr>
          <w:rFonts w:ascii="Cambria" w:eastAsia="Times New Roman" w:hAnsi="Cambria" w:cs="Times New Roman"/>
          <w:sz w:val="24"/>
          <w:szCs w:val="24"/>
          <w:lang w:eastAsia="en-IN"/>
        </w:rPr>
        <w:t>.</w:t>
      </w:r>
    </w:p>
    <w:p w14:paraId="2BFA1891" w14:textId="77777777" w:rsidR="0051378C" w:rsidRPr="00781DDF" w:rsidRDefault="0051378C"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Adhere to the Due Process of IFPP in relation to projects undertaken under the Strategic Development Plan of IFPP. </w:t>
      </w:r>
    </w:p>
    <w:p w14:paraId="348D4612" w14:textId="77777777" w:rsidR="007D34FE" w:rsidRPr="00781DDF" w:rsidRDefault="007D34FE"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lastRenderedPageBreak/>
        <w:t xml:space="preserve">Propose the QA level for the documents </w:t>
      </w:r>
      <w:r w:rsidR="0051378C" w:rsidRPr="00781DDF">
        <w:rPr>
          <w:rFonts w:ascii="Cambria" w:eastAsia="Times New Roman" w:hAnsi="Cambria" w:cs="Times New Roman"/>
          <w:sz w:val="24"/>
          <w:szCs w:val="24"/>
          <w:lang w:eastAsia="en-IN"/>
        </w:rPr>
        <w:t>developed outside IFPP as per the Joint paper developed by the Goal Chairs and IDI on the Quality Assurance for the products developed outside the Due Process of IFPP</w:t>
      </w:r>
      <w:r w:rsidRPr="00781DDF">
        <w:rPr>
          <w:rFonts w:ascii="Cambria" w:eastAsia="Times New Roman" w:hAnsi="Cambria" w:cs="Times New Roman"/>
          <w:sz w:val="24"/>
          <w:szCs w:val="24"/>
          <w:lang w:eastAsia="en-IN"/>
        </w:rPr>
        <w:t xml:space="preserve">. </w:t>
      </w:r>
    </w:p>
    <w:p w14:paraId="2AC600C0" w14:textId="77777777" w:rsidR="00EC0898" w:rsidRPr="00781DDF" w:rsidRDefault="00EC0898"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Prepar</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project specific work plans</w:t>
      </w:r>
      <w:r w:rsidR="007D34FE" w:rsidRPr="00781DDF">
        <w:rPr>
          <w:rFonts w:ascii="Cambria" w:eastAsia="Times New Roman" w:hAnsi="Cambria" w:cs="Times New Roman"/>
          <w:sz w:val="24"/>
          <w:szCs w:val="24"/>
          <w:lang w:eastAsia="en-IN"/>
        </w:rPr>
        <w:t xml:space="preserve"> in line with the assigned QA level. </w:t>
      </w:r>
    </w:p>
    <w:p w14:paraId="091781EC" w14:textId="77777777" w:rsidR="00EC0898" w:rsidRPr="00781DDF" w:rsidRDefault="00EC0898"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Undertak</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research and soliciting information from SAIs as needed</w:t>
      </w:r>
      <w:r w:rsidR="00143965">
        <w:rPr>
          <w:rFonts w:ascii="Cambria" w:eastAsia="Times New Roman" w:hAnsi="Cambria" w:cs="Times New Roman"/>
          <w:sz w:val="24"/>
          <w:szCs w:val="24"/>
          <w:lang w:eastAsia="en-IN"/>
        </w:rPr>
        <w:t>.</w:t>
      </w:r>
    </w:p>
    <w:p w14:paraId="65DFE8BD" w14:textId="77777777" w:rsidR="001B7FC5" w:rsidRPr="00781DDF" w:rsidRDefault="00EC0898"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Assign roles to and organizing workload among members</w:t>
      </w:r>
      <w:r w:rsidR="00143965">
        <w:rPr>
          <w:rFonts w:ascii="Cambria" w:eastAsia="Times New Roman" w:hAnsi="Cambria" w:cs="Times New Roman"/>
          <w:sz w:val="24"/>
          <w:szCs w:val="24"/>
          <w:lang w:eastAsia="en-IN"/>
        </w:rPr>
        <w:t>.</w:t>
      </w:r>
      <w:r w:rsidR="001B7FC5" w:rsidRPr="00781DDF">
        <w:rPr>
          <w:rFonts w:ascii="Cambria" w:eastAsia="Times New Roman" w:hAnsi="Cambria" w:cs="Times New Roman"/>
          <w:sz w:val="24"/>
          <w:szCs w:val="24"/>
          <w:lang w:eastAsia="en-IN"/>
        </w:rPr>
        <w:t xml:space="preserve"> </w:t>
      </w:r>
    </w:p>
    <w:p w14:paraId="59F088BB" w14:textId="77777777" w:rsidR="00EC0898" w:rsidRPr="00781DDF" w:rsidRDefault="00EC0898"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Contribut</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to, comment on and approv</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draft and final guidance materials, work plans and other key documents and initiatives</w:t>
      </w:r>
      <w:r w:rsidR="00143965">
        <w:rPr>
          <w:rFonts w:ascii="Cambria" w:eastAsia="Times New Roman" w:hAnsi="Cambria" w:cs="Times New Roman"/>
          <w:sz w:val="24"/>
          <w:szCs w:val="24"/>
          <w:lang w:eastAsia="en-IN"/>
        </w:rPr>
        <w:t>.</w:t>
      </w:r>
    </w:p>
    <w:p w14:paraId="7BBA4140" w14:textId="77777777" w:rsidR="00EC0898" w:rsidRPr="00781DDF" w:rsidRDefault="00EC0898"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Provid</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technical expertise and best practices in support of various project</w:t>
      </w:r>
      <w:r w:rsidR="00143965">
        <w:rPr>
          <w:rFonts w:ascii="Cambria" w:eastAsia="Times New Roman" w:hAnsi="Cambria" w:cs="Times New Roman"/>
          <w:sz w:val="24"/>
          <w:szCs w:val="24"/>
          <w:lang w:eastAsia="en-IN"/>
        </w:rPr>
        <w:t>s.</w:t>
      </w:r>
    </w:p>
    <w:p w14:paraId="336633DB" w14:textId="77777777" w:rsidR="00EC0898" w:rsidRPr="00781DDF" w:rsidRDefault="00EC0898"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Review and comment on project work plans, progress reports and draft documents.</w:t>
      </w:r>
    </w:p>
    <w:p w14:paraId="72E018EB" w14:textId="77777777" w:rsidR="001B7FC5" w:rsidRPr="00781DDF" w:rsidRDefault="001B7FC5"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Evaluate and monitor progress of the project to the WGITA Chair, as deemed necessary. </w:t>
      </w:r>
    </w:p>
    <w:p w14:paraId="1A28F0B3" w14:textId="77777777" w:rsidR="001B7FC5" w:rsidRPr="00781DDF" w:rsidRDefault="001B7FC5"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Present the Progress of the project at the annual meeting of the WGITA and incorporate the recommendations of the members in the project.</w:t>
      </w:r>
    </w:p>
    <w:p w14:paraId="2FA6CA49" w14:textId="77777777" w:rsidR="00D0184A" w:rsidRPr="00781DDF" w:rsidRDefault="00680E1C"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U</w:t>
      </w:r>
      <w:r w:rsidR="00D0184A" w:rsidRPr="00781DDF">
        <w:rPr>
          <w:rFonts w:ascii="Cambria" w:eastAsia="Times New Roman" w:hAnsi="Cambria" w:cs="Times New Roman"/>
          <w:sz w:val="24"/>
          <w:szCs w:val="24"/>
          <w:lang w:eastAsia="en-IN"/>
        </w:rPr>
        <w:t>tilize the facilities in the INTOSAI Community Portal, like Communities of Practice, video conference</w:t>
      </w:r>
      <w:r w:rsidR="00143965">
        <w:rPr>
          <w:rFonts w:ascii="Cambria" w:eastAsia="Times New Roman" w:hAnsi="Cambria" w:cs="Times New Roman"/>
          <w:sz w:val="24"/>
          <w:szCs w:val="24"/>
          <w:lang w:eastAsia="en-IN"/>
        </w:rPr>
        <w:t xml:space="preserve"> etc. </w:t>
      </w:r>
      <w:r w:rsidR="00D0184A" w:rsidRPr="00781DDF">
        <w:rPr>
          <w:rFonts w:ascii="Cambria" w:eastAsia="Times New Roman" w:hAnsi="Cambria" w:cs="Times New Roman"/>
          <w:sz w:val="24"/>
          <w:szCs w:val="24"/>
          <w:lang w:eastAsia="en-IN"/>
        </w:rPr>
        <w:t xml:space="preserve"> in relation to the Project work. </w:t>
      </w:r>
    </w:p>
    <w:p w14:paraId="2CAB2265" w14:textId="77777777" w:rsidR="00ED6289" w:rsidRPr="00781DDF" w:rsidRDefault="001B7FC5"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Recommend to the Working Group Chair the dissolution of the project </w:t>
      </w:r>
      <w:r w:rsidR="00143965">
        <w:rPr>
          <w:rFonts w:ascii="Cambria" w:eastAsia="Times New Roman" w:hAnsi="Cambria" w:cs="Times New Roman"/>
          <w:sz w:val="24"/>
          <w:szCs w:val="24"/>
          <w:lang w:eastAsia="en-IN"/>
        </w:rPr>
        <w:t xml:space="preserve">along </w:t>
      </w:r>
      <w:r w:rsidRPr="00781DDF">
        <w:rPr>
          <w:rFonts w:ascii="Cambria" w:eastAsia="Times New Roman" w:hAnsi="Cambria" w:cs="Times New Roman"/>
          <w:sz w:val="24"/>
          <w:szCs w:val="24"/>
          <w:lang w:eastAsia="en-IN"/>
        </w:rPr>
        <w:t>with the reasons (e.g. project completion and/or delivery of expected product/s and outcome/s</w:t>
      </w:r>
      <w:r w:rsidR="00143965">
        <w:rPr>
          <w:rFonts w:ascii="Cambria" w:eastAsia="Times New Roman" w:hAnsi="Cambria" w:cs="Times New Roman"/>
          <w:sz w:val="24"/>
          <w:szCs w:val="24"/>
          <w:lang w:eastAsia="en-IN"/>
        </w:rPr>
        <w:t>)</w:t>
      </w:r>
      <w:r w:rsidRPr="00781DDF">
        <w:rPr>
          <w:rFonts w:ascii="Cambria" w:eastAsia="Times New Roman" w:hAnsi="Cambria" w:cs="Times New Roman"/>
          <w:sz w:val="24"/>
          <w:szCs w:val="24"/>
          <w:lang w:eastAsia="en-IN"/>
        </w:rPr>
        <w:t>.</w:t>
      </w:r>
    </w:p>
    <w:p w14:paraId="3C53484B" w14:textId="77777777" w:rsidR="004C6A3F" w:rsidRDefault="004C6A3F" w:rsidP="00691348">
      <w:pPr>
        <w:widowControl w:val="0"/>
        <w:shd w:val="clear" w:color="auto" w:fill="FFFFFF"/>
        <w:spacing w:before="120" w:after="120" w:line="240" w:lineRule="auto"/>
        <w:rPr>
          <w:rFonts w:ascii="Cambria" w:eastAsia="Times New Roman" w:hAnsi="Cambria" w:cs="Times New Roman"/>
          <w:b/>
          <w:bCs/>
          <w:sz w:val="24"/>
          <w:szCs w:val="24"/>
          <w:lang w:eastAsia="en-IN"/>
        </w:rPr>
      </w:pPr>
    </w:p>
    <w:p w14:paraId="620949A6" w14:textId="77777777" w:rsidR="00EC0898" w:rsidRDefault="00EC0898" w:rsidP="00691348">
      <w:pPr>
        <w:widowControl w:val="0"/>
        <w:shd w:val="clear" w:color="auto" w:fill="FFFFFF"/>
        <w:spacing w:before="120" w:after="120" w:line="240" w:lineRule="auto"/>
        <w:rPr>
          <w:rFonts w:ascii="Cambria" w:eastAsia="Times New Roman" w:hAnsi="Cambria" w:cs="Times New Roman"/>
          <w:b/>
          <w:bCs/>
          <w:sz w:val="24"/>
          <w:szCs w:val="24"/>
          <w:u w:val="single"/>
          <w:lang w:eastAsia="en-IN"/>
        </w:rPr>
      </w:pPr>
      <w:r w:rsidRPr="00C7727C">
        <w:rPr>
          <w:rFonts w:ascii="Cambria" w:eastAsia="Times New Roman" w:hAnsi="Cambria" w:cs="Times New Roman"/>
          <w:b/>
          <w:bCs/>
          <w:sz w:val="24"/>
          <w:szCs w:val="24"/>
          <w:u w:val="single"/>
          <w:lang w:eastAsia="en-IN"/>
        </w:rPr>
        <w:t>Members</w:t>
      </w:r>
    </w:p>
    <w:p w14:paraId="195B4E6F" w14:textId="77777777" w:rsidR="00143965" w:rsidRPr="00143965" w:rsidRDefault="00143965" w:rsidP="00691348">
      <w:pPr>
        <w:widowControl w:val="0"/>
        <w:shd w:val="clear" w:color="auto" w:fill="FFFFFF"/>
        <w:spacing w:before="120" w:after="120" w:line="240" w:lineRule="auto"/>
        <w:rPr>
          <w:rFonts w:ascii="Cambria" w:eastAsia="Times New Roman" w:hAnsi="Cambria" w:cs="Times New Roman"/>
          <w:color w:val="1A1A1A"/>
          <w:sz w:val="24"/>
          <w:szCs w:val="24"/>
          <w:lang w:val="en-US"/>
        </w:rPr>
      </w:pPr>
      <w:r w:rsidRPr="00143965">
        <w:rPr>
          <w:rFonts w:ascii="Cambria" w:eastAsia="Times New Roman" w:hAnsi="Cambria" w:cs="Times New Roman"/>
          <w:sz w:val="24"/>
          <w:szCs w:val="24"/>
          <w:lang w:eastAsia="en-IN"/>
        </w:rPr>
        <w:t xml:space="preserve">The members will have </w:t>
      </w:r>
      <w:r>
        <w:rPr>
          <w:rFonts w:ascii="Cambria" w:eastAsia="Times New Roman" w:hAnsi="Cambria" w:cs="Times New Roman"/>
          <w:sz w:val="24"/>
          <w:szCs w:val="24"/>
          <w:lang w:eastAsia="en-IN"/>
        </w:rPr>
        <w:t xml:space="preserve">the </w:t>
      </w:r>
      <w:r w:rsidRPr="00143965">
        <w:rPr>
          <w:rFonts w:ascii="Cambria" w:eastAsia="Times New Roman" w:hAnsi="Cambria" w:cs="Times New Roman"/>
          <w:sz w:val="24"/>
          <w:szCs w:val="24"/>
          <w:lang w:eastAsia="en-IN"/>
        </w:rPr>
        <w:t xml:space="preserve">responsibility to: </w:t>
      </w:r>
    </w:p>
    <w:p w14:paraId="5EDCA5BB" w14:textId="77777777" w:rsidR="00EC0898" w:rsidRPr="00781DDF" w:rsidRDefault="00EC0898"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Participat</w:t>
      </w:r>
      <w:r w:rsidR="00BC6E46"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as Project leaders or members;</w:t>
      </w:r>
    </w:p>
    <w:p w14:paraId="51CED39E" w14:textId="77777777" w:rsidR="00EC0898" w:rsidRPr="00781DDF" w:rsidRDefault="00EC0898"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Support the development of projects by providing SAI audit reports, answering questionnaires, reviewing and commenting on documents;</w:t>
      </w:r>
    </w:p>
    <w:p w14:paraId="069948B1" w14:textId="77777777" w:rsidR="00EC0898" w:rsidRPr="00781DDF" w:rsidRDefault="00EC0898"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Contribut</w:t>
      </w:r>
      <w:r w:rsidR="00BC6E46"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to information exchange at meetings and participate in seminars;</w:t>
      </w:r>
    </w:p>
    <w:p w14:paraId="41865E2E" w14:textId="77777777" w:rsidR="00EC0898" w:rsidRPr="00781DDF" w:rsidRDefault="00BC6E46"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Contribute to m</w:t>
      </w:r>
      <w:r w:rsidR="00EC0898" w:rsidRPr="00781DDF">
        <w:rPr>
          <w:rFonts w:ascii="Cambria" w:eastAsia="Times New Roman" w:hAnsi="Cambria" w:cs="Times New Roman"/>
          <w:sz w:val="24"/>
          <w:szCs w:val="24"/>
          <w:lang w:eastAsia="en-IN"/>
        </w:rPr>
        <w:t>aintaining and updating of WGITA Web-site</w:t>
      </w:r>
      <w:r w:rsidRPr="00781DDF">
        <w:rPr>
          <w:rFonts w:ascii="Cambria" w:eastAsia="Times New Roman" w:hAnsi="Cambria" w:cs="Times New Roman"/>
          <w:sz w:val="24"/>
          <w:szCs w:val="24"/>
          <w:lang w:eastAsia="en-IN"/>
        </w:rPr>
        <w:t xml:space="preserve">, audit </w:t>
      </w:r>
      <w:r w:rsidR="00EC0898" w:rsidRPr="00781DDF">
        <w:rPr>
          <w:rFonts w:ascii="Cambria" w:eastAsia="Times New Roman" w:hAnsi="Cambria" w:cs="Times New Roman"/>
          <w:sz w:val="24"/>
          <w:szCs w:val="24"/>
          <w:lang w:eastAsia="en-IN"/>
        </w:rPr>
        <w:t>databases</w:t>
      </w:r>
      <w:r w:rsidRPr="00781DDF">
        <w:rPr>
          <w:rFonts w:ascii="Cambria" w:eastAsia="Times New Roman" w:hAnsi="Cambria" w:cs="Times New Roman"/>
          <w:sz w:val="24"/>
          <w:szCs w:val="24"/>
          <w:lang w:eastAsia="en-IN"/>
        </w:rPr>
        <w:t xml:space="preserve"> and Webinars</w:t>
      </w:r>
      <w:r w:rsidR="00EC0898" w:rsidRPr="00781DDF">
        <w:rPr>
          <w:rFonts w:ascii="Cambria" w:eastAsia="Times New Roman" w:hAnsi="Cambria" w:cs="Times New Roman"/>
          <w:sz w:val="24"/>
          <w:szCs w:val="24"/>
          <w:lang w:eastAsia="en-IN"/>
        </w:rPr>
        <w:t>.</w:t>
      </w:r>
    </w:p>
    <w:p w14:paraId="5AD7E72C" w14:textId="77777777" w:rsidR="00BC6E46" w:rsidRPr="00781DDF" w:rsidRDefault="00BC6E46"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Submit for the Chair’s analysis and the WGITA members’ approval, any proposals to develop specific projects or investigations related to IT auditing. </w:t>
      </w:r>
    </w:p>
    <w:p w14:paraId="27CC625F" w14:textId="77777777" w:rsidR="00BC6E46" w:rsidRPr="00781DDF" w:rsidRDefault="007D34FE"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A</w:t>
      </w:r>
      <w:r w:rsidR="00BC6E46" w:rsidRPr="00781DDF">
        <w:rPr>
          <w:rFonts w:ascii="Cambria" w:eastAsia="Times New Roman" w:hAnsi="Cambria" w:cs="Times New Roman"/>
          <w:sz w:val="24"/>
          <w:szCs w:val="24"/>
          <w:lang w:eastAsia="en-IN"/>
        </w:rPr>
        <w:t xml:space="preserve">ctively participate in Project teams/Task group and, in some cases, lead the project team or Task group, which might be established to develop specific projects or investigations. </w:t>
      </w:r>
    </w:p>
    <w:p w14:paraId="66E692C1" w14:textId="77777777" w:rsidR="00BC6E46" w:rsidRPr="00781DDF" w:rsidRDefault="00BC6E46"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Respond  to the WGITA Chair, on its own behalf or due to a general agreement, any comments or amendments corresponding to documents, reports, working plans, meeting’s agenda and minutes, and projects developed by member-SAIs, and to WGITA products, terms of reference, strategic plan and Website contents. </w:t>
      </w:r>
    </w:p>
    <w:p w14:paraId="3698D174" w14:textId="77777777" w:rsidR="00BC6E46" w:rsidRPr="00781DDF" w:rsidRDefault="00BC6E46"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Cooperate in an efficient and effective manner with project or investigation leaders, according to the tasks and responsibilities entrusted. The terms established in the corresponding working plan must be considered. </w:t>
      </w:r>
    </w:p>
    <w:p w14:paraId="1FA812BA" w14:textId="77777777" w:rsidR="00BC6E46" w:rsidRPr="00BE1C9E" w:rsidRDefault="00BC6E46"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Present to the project leader, on its own behalf or due to a Project team/Task Group’s initiative, comments or amendments in relation to the respective</w:t>
      </w:r>
      <w:r w:rsidRPr="00BE1C9E">
        <w:rPr>
          <w:rFonts w:ascii="Cambria" w:eastAsia="Times New Roman" w:hAnsi="Cambria" w:cs="Times New Roman"/>
          <w:sz w:val="24"/>
          <w:szCs w:val="24"/>
          <w:lang w:eastAsia="en-IN"/>
        </w:rPr>
        <w:t xml:space="preserve"> sub–group’s documents and projects. </w:t>
      </w:r>
    </w:p>
    <w:p w14:paraId="0DE33D45" w14:textId="77777777" w:rsidR="00BC6E46" w:rsidRPr="00781DDF" w:rsidRDefault="00680E1C"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lastRenderedPageBreak/>
        <w:t>Promote and m</w:t>
      </w:r>
      <w:r w:rsidR="00BC6E46" w:rsidRPr="00781DDF">
        <w:rPr>
          <w:rFonts w:ascii="Cambria" w:eastAsia="Times New Roman" w:hAnsi="Cambria" w:cs="Times New Roman"/>
          <w:sz w:val="24"/>
          <w:szCs w:val="24"/>
          <w:lang w:eastAsia="en-IN"/>
        </w:rPr>
        <w:t xml:space="preserve">ake the most of the facilities in the WGITA Website and INTOSAI Community Portal and contribute towards Webinars, IT audit databases, Communities of Practice, Libraries, Blogs etc. in the Portal. </w:t>
      </w:r>
    </w:p>
    <w:p w14:paraId="61B22F6B" w14:textId="77777777" w:rsidR="00BC6E46" w:rsidRPr="00781DDF" w:rsidRDefault="00BC6E46"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Report on emerging issues in the IT audit related sphere to </w:t>
      </w:r>
      <w:r w:rsidR="00143965">
        <w:rPr>
          <w:rFonts w:ascii="Cambria" w:eastAsia="Times New Roman" w:hAnsi="Cambria" w:cs="Times New Roman"/>
          <w:sz w:val="24"/>
          <w:szCs w:val="24"/>
          <w:lang w:eastAsia="en-IN"/>
        </w:rPr>
        <w:t>th</w:t>
      </w:r>
      <w:r w:rsidRPr="00781DDF">
        <w:rPr>
          <w:rFonts w:ascii="Cambria" w:eastAsia="Times New Roman" w:hAnsi="Cambria" w:cs="Times New Roman"/>
          <w:sz w:val="24"/>
          <w:szCs w:val="24"/>
          <w:lang w:eastAsia="en-IN"/>
        </w:rPr>
        <w:t xml:space="preserve">e WGITA members. </w:t>
      </w:r>
    </w:p>
    <w:p w14:paraId="0BD21449" w14:textId="77777777" w:rsidR="002F3A53" w:rsidRPr="00781DDF" w:rsidRDefault="002F3A53"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Host WGITA meetings and sem</w:t>
      </w:r>
      <w:r w:rsidR="00143965">
        <w:rPr>
          <w:rFonts w:ascii="Cambria" w:eastAsia="Times New Roman" w:hAnsi="Cambria" w:cs="Times New Roman"/>
          <w:sz w:val="24"/>
          <w:szCs w:val="24"/>
          <w:lang w:eastAsia="en-IN"/>
        </w:rPr>
        <w:t>inars.</w:t>
      </w:r>
      <w:r w:rsidRPr="00781DDF">
        <w:rPr>
          <w:rFonts w:ascii="Cambria" w:eastAsia="Times New Roman" w:hAnsi="Cambria" w:cs="Times New Roman"/>
          <w:sz w:val="24"/>
          <w:szCs w:val="24"/>
          <w:lang w:eastAsia="en-IN"/>
        </w:rPr>
        <w:t xml:space="preserve"> </w:t>
      </w:r>
    </w:p>
    <w:p w14:paraId="1560E407" w14:textId="77777777" w:rsidR="004C6A3F" w:rsidRDefault="004C6A3F" w:rsidP="00691348">
      <w:pPr>
        <w:pStyle w:val="p0"/>
        <w:widowControl w:val="0"/>
        <w:spacing w:before="120" w:beforeAutospacing="0" w:after="120" w:afterAutospacing="0"/>
        <w:ind w:left="270" w:hanging="270"/>
        <w:jc w:val="both"/>
        <w:rPr>
          <w:rFonts w:ascii="Cambria" w:hAnsi="Cambria" w:cs="Mangal"/>
          <w:b/>
          <w:bCs/>
        </w:rPr>
      </w:pPr>
    </w:p>
    <w:p w14:paraId="41189A2A" w14:textId="77777777" w:rsidR="00BF39D5" w:rsidRPr="00BE588C" w:rsidRDefault="00D0184A" w:rsidP="00691348">
      <w:pPr>
        <w:pStyle w:val="p0"/>
        <w:widowControl w:val="0"/>
        <w:spacing w:before="120" w:beforeAutospacing="0" w:after="120" w:afterAutospacing="0"/>
        <w:ind w:left="270" w:hanging="270"/>
        <w:jc w:val="both"/>
        <w:rPr>
          <w:rFonts w:ascii="Cambria" w:hAnsi="Cambria" w:cs="Mangal"/>
          <w:b/>
          <w:bCs/>
        </w:rPr>
      </w:pPr>
      <w:r w:rsidRPr="00BE588C">
        <w:rPr>
          <w:rFonts w:ascii="Cambria" w:hAnsi="Cambria" w:cs="Mangal"/>
          <w:b/>
          <w:bCs/>
        </w:rPr>
        <w:t>10.</w:t>
      </w:r>
      <w:r w:rsidR="00BF39D5" w:rsidRPr="00BE588C">
        <w:rPr>
          <w:rFonts w:ascii="Cambria" w:hAnsi="Cambria" w:cs="Mangal"/>
          <w:b/>
          <w:bCs/>
        </w:rPr>
        <w:t xml:space="preserve"> Hosting and Organization of Annual Meetings </w:t>
      </w:r>
    </w:p>
    <w:p w14:paraId="67DF0AE2" w14:textId="07922047" w:rsidR="00680E1C" w:rsidRDefault="00680E1C" w:rsidP="00691348">
      <w:pPr>
        <w:pStyle w:val="p0"/>
        <w:widowControl w:val="0"/>
        <w:numPr>
          <w:ilvl w:val="1"/>
          <w:numId w:val="28"/>
        </w:numPr>
        <w:spacing w:before="120" w:beforeAutospacing="0" w:after="120" w:afterAutospacing="0"/>
        <w:ind w:left="720" w:hanging="720"/>
        <w:jc w:val="both"/>
        <w:rPr>
          <w:rFonts w:ascii="Cambria" w:hAnsi="Cambria"/>
        </w:rPr>
      </w:pPr>
      <w:r>
        <w:rPr>
          <w:rFonts w:ascii="Cambria" w:hAnsi="Cambria"/>
        </w:rPr>
        <w:t xml:space="preserve">The </w:t>
      </w:r>
      <w:proofErr w:type="gramStart"/>
      <w:r>
        <w:rPr>
          <w:rFonts w:ascii="Cambria" w:hAnsi="Cambria"/>
        </w:rPr>
        <w:t xml:space="preserve">host of the annual meeting of the working group shall be agreed upon </w:t>
      </w:r>
      <w:del w:id="41" w:author="Aldo Adamo O." w:date="2019-02-28T14:08:00Z">
        <w:r w:rsidDel="00A42A4A">
          <w:rPr>
            <w:rFonts w:ascii="Cambria" w:hAnsi="Cambria"/>
          </w:rPr>
          <w:delText xml:space="preserve">in </w:delText>
        </w:r>
      </w:del>
      <w:del w:id="42" w:author="Aldo Adamo O." w:date="2019-02-28T12:28:00Z">
        <w:r w:rsidDel="00D953EF">
          <w:rPr>
            <w:rFonts w:ascii="Cambria" w:hAnsi="Cambria"/>
          </w:rPr>
          <w:delText xml:space="preserve">an </w:delText>
        </w:r>
      </w:del>
      <w:ins w:id="43" w:author="Aldo Adamo O." w:date="2019-02-28T12:28:00Z">
        <w:r w:rsidR="00D953EF">
          <w:rPr>
            <w:rFonts w:ascii="Cambria" w:hAnsi="Cambria"/>
          </w:rPr>
          <w:t xml:space="preserve">at the previous </w:t>
        </w:r>
      </w:ins>
      <w:del w:id="44" w:author="Aldo Adamo O." w:date="2019-02-28T14:08:00Z">
        <w:r w:rsidDel="00A42A4A">
          <w:rPr>
            <w:rFonts w:ascii="Cambria" w:hAnsi="Cambria"/>
          </w:rPr>
          <w:delText>annual</w:delText>
        </w:r>
      </w:del>
      <w:ins w:id="45" w:author="Aldo Adamo O." w:date="2019-02-28T14:08:00Z">
        <w:r w:rsidR="00A42A4A">
          <w:rPr>
            <w:rFonts w:ascii="Cambria" w:hAnsi="Cambria"/>
          </w:rPr>
          <w:t>year’s annual</w:t>
        </w:r>
      </w:ins>
      <w:r>
        <w:rPr>
          <w:rFonts w:ascii="Cambria" w:hAnsi="Cambria"/>
        </w:rPr>
        <w:t xml:space="preserve"> meeting by the SAI members</w:t>
      </w:r>
      <w:proofErr w:type="gramEnd"/>
      <w:r>
        <w:rPr>
          <w:rFonts w:ascii="Cambria" w:hAnsi="Cambria"/>
        </w:rPr>
        <w:t xml:space="preserve"> in attendance. </w:t>
      </w:r>
    </w:p>
    <w:p w14:paraId="72B160D5" w14:textId="77777777" w:rsidR="00BF39D5" w:rsidRPr="00BE588C"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BE588C">
        <w:rPr>
          <w:rFonts w:ascii="Cambria" w:hAnsi="Cambria"/>
        </w:rPr>
        <w:t>The Annual Meetings of the Working Group shall be held at such tim</w:t>
      </w:r>
      <w:r w:rsidR="00143965">
        <w:rPr>
          <w:rFonts w:ascii="Cambria" w:hAnsi="Cambria"/>
        </w:rPr>
        <w:t>e as</w:t>
      </w:r>
      <w:r w:rsidRPr="00BE588C">
        <w:rPr>
          <w:rFonts w:ascii="Cambria" w:hAnsi="Cambria"/>
        </w:rPr>
        <w:t xml:space="preserve"> </w:t>
      </w:r>
      <w:r w:rsidR="00143965">
        <w:rPr>
          <w:rFonts w:ascii="Cambria" w:hAnsi="Cambria"/>
        </w:rPr>
        <w:t>agreed upon mutually by the h</w:t>
      </w:r>
      <w:r w:rsidR="00680E1C">
        <w:rPr>
          <w:rFonts w:ascii="Cambria" w:hAnsi="Cambria"/>
        </w:rPr>
        <w:t>ost and the Chair of the working Group</w:t>
      </w:r>
      <w:r w:rsidRPr="00BE588C">
        <w:rPr>
          <w:rFonts w:ascii="Cambria" w:hAnsi="Cambria"/>
        </w:rPr>
        <w:t xml:space="preserve">. </w:t>
      </w:r>
    </w:p>
    <w:p w14:paraId="19DCB854" w14:textId="77777777" w:rsidR="00BF39D5" w:rsidRPr="00BE588C"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BE588C">
        <w:rPr>
          <w:rFonts w:ascii="Cambria" w:hAnsi="Cambria"/>
        </w:rPr>
        <w:t xml:space="preserve">The venue of the Annual Meetings of the Working Group shall be at the discretion of the SAI which has been chosen as the host of these meetings. </w:t>
      </w:r>
    </w:p>
    <w:p w14:paraId="43982630" w14:textId="77777777" w:rsidR="00BF39D5" w:rsidRPr="00BE588C"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BE588C">
        <w:rPr>
          <w:rFonts w:ascii="Cambria" w:hAnsi="Cambria"/>
        </w:rPr>
        <w:t xml:space="preserve">The host SAI, in coordination with the WGITA Chair and Secretariat, shall ensure that the preparations and organization of these meetings facilitate the achievement of the meetings’ objectives. </w:t>
      </w:r>
      <w:ins w:id="46" w:author="Aldo Adamo O." w:date="2019-02-28T12:28:00Z">
        <w:r w:rsidR="00D953EF">
          <w:rPr>
            <w:rFonts w:ascii="Cambria" w:hAnsi="Cambria"/>
          </w:rPr>
          <w:t xml:space="preserve">This should include the distribution among the members of all the documentation related to the agenda items to </w:t>
        </w:r>
        <w:proofErr w:type="gramStart"/>
        <w:r w:rsidR="00D953EF">
          <w:rPr>
            <w:rFonts w:ascii="Cambria" w:hAnsi="Cambria"/>
          </w:rPr>
          <w:t>be discussed</w:t>
        </w:r>
        <w:proofErr w:type="gramEnd"/>
        <w:r w:rsidR="00D953EF">
          <w:rPr>
            <w:rFonts w:ascii="Cambria" w:hAnsi="Cambria"/>
          </w:rPr>
          <w:t xml:space="preserve"> during the meeting. </w:t>
        </w:r>
      </w:ins>
    </w:p>
    <w:p w14:paraId="3EFDD7B4" w14:textId="77777777" w:rsidR="004C6A3F" w:rsidRDefault="004C6A3F" w:rsidP="00691348">
      <w:pPr>
        <w:pStyle w:val="p0"/>
        <w:widowControl w:val="0"/>
        <w:spacing w:before="120" w:beforeAutospacing="0" w:after="120" w:afterAutospacing="0"/>
        <w:jc w:val="both"/>
        <w:rPr>
          <w:rFonts w:ascii="Cambria" w:hAnsi="Cambria"/>
          <w:b/>
          <w:bCs/>
          <w:u w:val="single"/>
        </w:rPr>
      </w:pPr>
    </w:p>
    <w:p w14:paraId="2B48ED2F" w14:textId="77777777" w:rsidR="00BF39D5" w:rsidRPr="00BE588C" w:rsidRDefault="00BF39D5" w:rsidP="00691348">
      <w:pPr>
        <w:pStyle w:val="p0"/>
        <w:widowControl w:val="0"/>
        <w:spacing w:before="120" w:beforeAutospacing="0" w:after="120" w:afterAutospacing="0"/>
        <w:jc w:val="both"/>
        <w:rPr>
          <w:rFonts w:ascii="Cambria" w:hAnsi="Cambria"/>
          <w:b/>
          <w:bCs/>
          <w:u w:val="single"/>
        </w:rPr>
      </w:pPr>
      <w:r w:rsidRPr="00BE588C">
        <w:rPr>
          <w:rFonts w:ascii="Cambria" w:hAnsi="Cambria"/>
          <w:b/>
          <w:bCs/>
          <w:u w:val="single"/>
        </w:rPr>
        <w:t xml:space="preserve">Minutes of Meeting </w:t>
      </w:r>
    </w:p>
    <w:p w14:paraId="27BFE0EB" w14:textId="77777777" w:rsidR="00BF39D5" w:rsidRPr="00781DDF"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781DDF">
        <w:rPr>
          <w:rFonts w:ascii="Cambria" w:hAnsi="Cambria"/>
        </w:rPr>
        <w:t xml:space="preserve">The minutes of the meeting shall be drawn up by the Secretariat in  consultation with the host SAI for purposes of documenting significant discussions and decisions taken during the Annual Meetings, unless other member-SAIs offer to prepare the minutes. </w:t>
      </w:r>
    </w:p>
    <w:p w14:paraId="07245DBC" w14:textId="77777777" w:rsidR="00BF39D5" w:rsidRPr="00781DDF"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781DDF">
        <w:rPr>
          <w:rFonts w:ascii="Cambria" w:hAnsi="Cambria"/>
        </w:rPr>
        <w:t xml:space="preserve">The draft minutes of the meeting shall be circulated to all Member-SAIs for their comments and proposed amendments. The revised draft minutes of meeting shall be submitted to the WGITA Chair for approval. </w:t>
      </w:r>
    </w:p>
    <w:p w14:paraId="192C97EB" w14:textId="77777777" w:rsidR="00BF39D5" w:rsidRPr="00781DDF"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781DDF">
        <w:rPr>
          <w:rFonts w:ascii="Cambria" w:hAnsi="Cambria"/>
        </w:rPr>
        <w:t xml:space="preserve">The approved minutes of meeting shall again be circulated to all Member-SAIs within two months from the date of the Annual Meeting. </w:t>
      </w:r>
    </w:p>
    <w:p w14:paraId="5ECCC2B3" w14:textId="77777777" w:rsidR="00BF39D5" w:rsidRPr="00781DDF"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781DDF">
        <w:rPr>
          <w:rFonts w:ascii="Cambria" w:hAnsi="Cambria"/>
        </w:rPr>
        <w:t>The final version of the minutes shall also be uploaded in the WGITA we</w:t>
      </w:r>
      <w:r w:rsidR="00143965">
        <w:rPr>
          <w:rFonts w:ascii="Cambria" w:hAnsi="Cambria"/>
        </w:rPr>
        <w:t>bpage in the INTOSAI Community P</w:t>
      </w:r>
      <w:r w:rsidRPr="00781DDF">
        <w:rPr>
          <w:rFonts w:ascii="Cambria" w:hAnsi="Cambria"/>
        </w:rPr>
        <w:t xml:space="preserve">ortal for information of all WGITA members. </w:t>
      </w:r>
    </w:p>
    <w:p w14:paraId="70562CEF" w14:textId="77777777" w:rsidR="004C6A3F" w:rsidRDefault="004C6A3F" w:rsidP="00691348">
      <w:pPr>
        <w:pStyle w:val="p0"/>
        <w:widowControl w:val="0"/>
        <w:spacing w:before="120" w:beforeAutospacing="0" w:after="120" w:afterAutospacing="0"/>
        <w:jc w:val="both"/>
        <w:rPr>
          <w:rFonts w:ascii="Cambria" w:hAnsi="Cambria" w:cs="Mangal"/>
          <w:b/>
          <w:bCs/>
        </w:rPr>
      </w:pPr>
    </w:p>
    <w:p w14:paraId="3506B9D9" w14:textId="77777777" w:rsidR="00BF39D5" w:rsidRPr="00BE588C" w:rsidRDefault="00D0184A" w:rsidP="00691348">
      <w:pPr>
        <w:pStyle w:val="p0"/>
        <w:widowControl w:val="0"/>
        <w:spacing w:before="120" w:beforeAutospacing="0" w:after="120" w:afterAutospacing="0"/>
        <w:jc w:val="both"/>
        <w:rPr>
          <w:rFonts w:ascii="Cambria" w:hAnsi="Cambria" w:cs="Mangal"/>
          <w:b/>
          <w:bCs/>
        </w:rPr>
      </w:pPr>
      <w:r w:rsidRPr="00BE588C">
        <w:rPr>
          <w:rFonts w:ascii="Cambria" w:hAnsi="Cambria" w:cs="Mangal"/>
          <w:b/>
          <w:bCs/>
        </w:rPr>
        <w:t>11.</w:t>
      </w:r>
      <w:r w:rsidRPr="00BE588C">
        <w:rPr>
          <w:rFonts w:ascii="Cambria" w:hAnsi="Cambria" w:cs="Mangal"/>
          <w:b/>
          <w:bCs/>
        </w:rPr>
        <w:tab/>
      </w:r>
      <w:r w:rsidR="00BF39D5" w:rsidRPr="00BE588C">
        <w:rPr>
          <w:rFonts w:ascii="Cambria" w:hAnsi="Cambria" w:cs="Mangal"/>
          <w:b/>
          <w:bCs/>
        </w:rPr>
        <w:t>Meetings other than the annual WG</w:t>
      </w:r>
      <w:r w:rsidR="004F5762">
        <w:rPr>
          <w:rFonts w:ascii="Cambria" w:hAnsi="Cambria" w:cs="Mangal"/>
          <w:b/>
          <w:bCs/>
        </w:rPr>
        <w:t>ITA</w:t>
      </w:r>
      <w:r w:rsidR="00BF39D5" w:rsidRPr="00BE588C">
        <w:rPr>
          <w:rFonts w:ascii="Cambria" w:hAnsi="Cambria" w:cs="Mangal"/>
          <w:b/>
          <w:bCs/>
        </w:rPr>
        <w:t xml:space="preserve"> meetings </w:t>
      </w:r>
    </w:p>
    <w:p w14:paraId="5E147865" w14:textId="52DDA40D" w:rsidR="00BF39D5" w:rsidRPr="00BE588C" w:rsidRDefault="00BF39D5" w:rsidP="00691348">
      <w:pPr>
        <w:pStyle w:val="p0"/>
        <w:widowControl w:val="0"/>
        <w:spacing w:before="120" w:beforeAutospacing="0" w:after="120" w:afterAutospacing="0"/>
        <w:jc w:val="both"/>
        <w:rPr>
          <w:rFonts w:ascii="Cambria" w:hAnsi="Cambria" w:cs="Mangal"/>
        </w:rPr>
      </w:pPr>
      <w:r w:rsidRPr="00BE588C">
        <w:rPr>
          <w:rFonts w:ascii="Cambria" w:hAnsi="Cambria" w:cs="Mangal"/>
        </w:rPr>
        <w:t xml:space="preserve">When </w:t>
      </w:r>
      <w:del w:id="47" w:author="Aldo Adamo O." w:date="2019-02-28T14:36:00Z">
        <w:r w:rsidRPr="00BE588C" w:rsidDel="00E84D0C">
          <w:rPr>
            <w:rFonts w:ascii="Cambria" w:hAnsi="Cambria" w:cs="Mangal"/>
          </w:rPr>
          <w:delText xml:space="preserve">a </w:delText>
        </w:r>
        <w:r w:rsidRPr="00BE588C" w:rsidDel="00E84D0C">
          <w:rPr>
            <w:rFonts w:ascii="Cambria" w:hAnsi="Cambria"/>
          </w:rPr>
          <w:delText>decision</w:delText>
        </w:r>
        <w:r w:rsidRPr="00BE588C" w:rsidDel="00E84D0C">
          <w:rPr>
            <w:rFonts w:ascii="Cambria" w:hAnsi="Cambria" w:cs="Mangal"/>
          </w:rPr>
          <w:delText xml:space="preserve"> is taken in order for</w:delText>
        </w:r>
      </w:del>
      <w:ins w:id="48" w:author="Aldo Adamo O." w:date="2019-02-28T14:36:00Z">
        <w:r w:rsidR="00E84D0C">
          <w:rPr>
            <w:rFonts w:ascii="Cambria" w:hAnsi="Cambria" w:cs="Mangal"/>
          </w:rPr>
          <w:t xml:space="preserve">it </w:t>
        </w:r>
        <w:proofErr w:type="gramStart"/>
        <w:r w:rsidR="00E84D0C">
          <w:rPr>
            <w:rFonts w:ascii="Cambria" w:hAnsi="Cambria" w:cs="Mangal"/>
          </w:rPr>
          <w:t>is decided</w:t>
        </w:r>
        <w:proofErr w:type="gramEnd"/>
        <w:r w:rsidR="00E84D0C">
          <w:rPr>
            <w:rFonts w:ascii="Cambria" w:hAnsi="Cambria" w:cs="Mangal"/>
          </w:rPr>
          <w:t xml:space="preserve"> that</w:t>
        </w:r>
      </w:ins>
      <w:r w:rsidRPr="00BE588C">
        <w:rPr>
          <w:rFonts w:ascii="Cambria" w:hAnsi="Cambria" w:cs="Mangal"/>
        </w:rPr>
        <w:t xml:space="preserve"> a task </w:t>
      </w:r>
      <w:del w:id="49" w:author="Aldo Adamo O." w:date="2019-02-28T14:36:00Z">
        <w:r w:rsidRPr="00BE588C" w:rsidDel="00E84D0C">
          <w:rPr>
            <w:rFonts w:ascii="Cambria" w:hAnsi="Cambria" w:cs="Mangal"/>
          </w:rPr>
          <w:delText xml:space="preserve">to </w:delText>
        </w:r>
      </w:del>
      <w:ins w:id="50" w:author="Aldo Adamo O." w:date="2019-02-28T14:36:00Z">
        <w:r w:rsidR="00E84D0C">
          <w:rPr>
            <w:rFonts w:ascii="Cambria" w:hAnsi="Cambria" w:cs="Mangal"/>
          </w:rPr>
          <w:t>should</w:t>
        </w:r>
        <w:r w:rsidR="00E84D0C" w:rsidRPr="00BE588C">
          <w:rPr>
            <w:rFonts w:ascii="Cambria" w:hAnsi="Cambria" w:cs="Mangal"/>
          </w:rPr>
          <w:t xml:space="preserve"> </w:t>
        </w:r>
      </w:ins>
      <w:r w:rsidRPr="00BE588C">
        <w:rPr>
          <w:rFonts w:ascii="Cambria" w:hAnsi="Cambria" w:cs="Mangal"/>
        </w:rPr>
        <w:t xml:space="preserve">be broken down into subprojects, each subproject will be undertaken voluntarily by SAIs, which might choose to meet at Working Group’s meetings or at other times. These meetings </w:t>
      </w:r>
      <w:del w:id="51" w:author="Aldo Adamo O." w:date="2019-02-28T14:36:00Z">
        <w:r w:rsidRPr="00BE588C" w:rsidDel="00E84D0C">
          <w:rPr>
            <w:rFonts w:ascii="Cambria" w:hAnsi="Cambria" w:cs="Mangal"/>
          </w:rPr>
          <w:delText>could even</w:delText>
        </w:r>
      </w:del>
      <w:ins w:id="52" w:author="Aldo Adamo O." w:date="2019-02-28T14:36:00Z">
        <w:r w:rsidR="00E84D0C">
          <w:rPr>
            <w:rFonts w:ascii="Cambria" w:hAnsi="Cambria" w:cs="Mangal"/>
          </w:rPr>
          <w:t>may</w:t>
        </w:r>
      </w:ins>
      <w:r w:rsidRPr="00BE588C">
        <w:rPr>
          <w:rFonts w:ascii="Cambria" w:hAnsi="Cambria" w:cs="Mangal"/>
        </w:rPr>
        <w:t xml:space="preserve"> take place in a virtual way, </w:t>
      </w:r>
      <w:proofErr w:type="gramStart"/>
      <w:r w:rsidRPr="00BE588C">
        <w:rPr>
          <w:rFonts w:ascii="Cambria" w:hAnsi="Cambria" w:cs="Mangal"/>
        </w:rPr>
        <w:t>either via</w:t>
      </w:r>
      <w:proofErr w:type="gramEnd"/>
      <w:r w:rsidRPr="00BE588C">
        <w:rPr>
          <w:rFonts w:ascii="Cambria" w:hAnsi="Cambria" w:cs="Mangal"/>
        </w:rPr>
        <w:t xml:space="preserve"> teleconference, taking advantage of online discussion facilities available in the INTOSAI Community Portal, or using any other Information and Communication Technologies, which must be defined by the project or investigation leader.</w:t>
      </w:r>
    </w:p>
    <w:p w14:paraId="525BAE3B" w14:textId="77777777" w:rsidR="004C6A3F" w:rsidRDefault="004C6A3F" w:rsidP="00691348">
      <w:pPr>
        <w:pStyle w:val="p0"/>
        <w:widowControl w:val="0"/>
        <w:spacing w:before="120" w:beforeAutospacing="0" w:after="120" w:afterAutospacing="0"/>
        <w:ind w:left="270" w:hanging="270"/>
        <w:jc w:val="both"/>
        <w:rPr>
          <w:rFonts w:ascii="Cambria" w:hAnsi="Cambria" w:cs="Mangal"/>
          <w:b/>
          <w:bCs/>
        </w:rPr>
      </w:pPr>
    </w:p>
    <w:p w14:paraId="2237EAB9" w14:textId="77777777" w:rsidR="00BF39D5" w:rsidRPr="00BE588C" w:rsidRDefault="00D0184A" w:rsidP="00691348">
      <w:pPr>
        <w:pStyle w:val="p0"/>
        <w:widowControl w:val="0"/>
        <w:spacing w:before="120" w:beforeAutospacing="0" w:after="120" w:afterAutospacing="0"/>
        <w:ind w:left="270" w:hanging="270"/>
        <w:jc w:val="both"/>
        <w:rPr>
          <w:rFonts w:ascii="Cambria" w:hAnsi="Cambria" w:cs="Mangal"/>
          <w:b/>
          <w:bCs/>
        </w:rPr>
      </w:pPr>
      <w:r w:rsidRPr="00BE588C">
        <w:rPr>
          <w:rFonts w:ascii="Cambria" w:hAnsi="Cambria" w:cs="Mangal"/>
          <w:b/>
          <w:bCs/>
        </w:rPr>
        <w:t>12</w:t>
      </w:r>
      <w:r w:rsidR="00BF39D5" w:rsidRPr="00BE588C">
        <w:rPr>
          <w:rFonts w:ascii="Cambria" w:hAnsi="Cambria" w:cs="Mangal"/>
          <w:b/>
          <w:bCs/>
        </w:rPr>
        <w:t xml:space="preserve">. Reporting </w:t>
      </w:r>
    </w:p>
    <w:p w14:paraId="56347427" w14:textId="77777777" w:rsidR="00BF39D5" w:rsidRPr="00BE588C" w:rsidRDefault="00BF39D5" w:rsidP="00691348">
      <w:pPr>
        <w:pStyle w:val="Default"/>
        <w:widowControl w:val="0"/>
        <w:spacing w:before="120" w:after="120"/>
        <w:jc w:val="both"/>
        <w:rPr>
          <w:rFonts w:ascii="Cambria" w:hAnsi="Cambria"/>
        </w:rPr>
      </w:pPr>
      <w:r w:rsidRPr="00BE588C">
        <w:rPr>
          <w:rFonts w:ascii="Cambria" w:hAnsi="Cambria"/>
          <w:color w:val="auto"/>
        </w:rPr>
        <w:t>In line with INTOSAI Handbook for Committees, the Handbook for INTOSAI</w:t>
      </w:r>
      <w:r w:rsidR="00B71D08" w:rsidRPr="00BE588C">
        <w:rPr>
          <w:rFonts w:ascii="Cambria" w:hAnsi="Cambria"/>
          <w:color w:val="auto"/>
        </w:rPr>
        <w:t xml:space="preserve"> C</w:t>
      </w:r>
      <w:r w:rsidRPr="00BE588C">
        <w:rPr>
          <w:rFonts w:ascii="Cambria" w:hAnsi="Cambria"/>
          <w:color w:val="auto"/>
        </w:rPr>
        <w:t>ongresses, the Terms of Reference for the Knowledge Sharing Committee (KSC, INTOSAI Goal 3) and the INTOSAI 2017-2022 Strategic Plan, the WG</w:t>
      </w:r>
      <w:r w:rsidR="00B71D08" w:rsidRPr="00BE588C">
        <w:rPr>
          <w:rFonts w:ascii="Cambria" w:hAnsi="Cambria"/>
          <w:color w:val="auto"/>
        </w:rPr>
        <w:t>ITA</w:t>
      </w:r>
      <w:r w:rsidRPr="00BE588C">
        <w:rPr>
          <w:rFonts w:ascii="Cambria" w:hAnsi="Cambria"/>
          <w:color w:val="auto"/>
        </w:rPr>
        <w:t xml:space="preserve"> Chair </w:t>
      </w:r>
      <w:r w:rsidR="00B71D08" w:rsidRPr="00BE588C">
        <w:rPr>
          <w:rFonts w:ascii="Cambria" w:hAnsi="Cambria"/>
          <w:color w:val="auto"/>
        </w:rPr>
        <w:t>shall</w:t>
      </w:r>
      <w:r w:rsidRPr="00BE588C">
        <w:rPr>
          <w:rFonts w:ascii="Cambria" w:hAnsi="Cambria"/>
          <w:color w:val="auto"/>
        </w:rPr>
        <w:t xml:space="preserve"> prepare </w:t>
      </w:r>
      <w:r w:rsidR="00143965">
        <w:rPr>
          <w:rFonts w:ascii="Cambria" w:hAnsi="Cambria"/>
          <w:color w:val="auto"/>
        </w:rPr>
        <w:t xml:space="preserve">an annual </w:t>
      </w:r>
      <w:r w:rsidRPr="00BE588C">
        <w:rPr>
          <w:rFonts w:ascii="Cambria" w:hAnsi="Cambria"/>
          <w:color w:val="auto"/>
        </w:rPr>
        <w:t xml:space="preserve">report </w:t>
      </w:r>
      <w:r w:rsidRPr="00BE588C">
        <w:rPr>
          <w:rFonts w:ascii="Cambria" w:hAnsi="Cambria"/>
          <w:color w:val="auto"/>
        </w:rPr>
        <w:lastRenderedPageBreak/>
        <w:t>for the INTOSAI Governing Board and the KSC Steering Committee on the overall activities, current initiatives and planned projects</w:t>
      </w:r>
      <w:r w:rsidR="00143965">
        <w:rPr>
          <w:rFonts w:ascii="Cambria" w:hAnsi="Cambria"/>
          <w:color w:val="auto"/>
        </w:rPr>
        <w:t xml:space="preserve"> of the Working Group</w:t>
      </w:r>
      <w:r w:rsidRPr="00BE588C">
        <w:rPr>
          <w:rFonts w:ascii="Cambria" w:hAnsi="Cambria"/>
          <w:color w:val="auto"/>
        </w:rPr>
        <w:t>. Besides, the WG</w:t>
      </w:r>
      <w:r w:rsidR="00B71D08" w:rsidRPr="00BE588C">
        <w:rPr>
          <w:rFonts w:ascii="Cambria" w:hAnsi="Cambria"/>
          <w:color w:val="auto"/>
        </w:rPr>
        <w:t>ITA</w:t>
      </w:r>
      <w:r w:rsidRPr="00BE588C">
        <w:rPr>
          <w:rFonts w:ascii="Cambria" w:hAnsi="Cambria"/>
          <w:color w:val="auto"/>
        </w:rPr>
        <w:t xml:space="preserve"> Chair </w:t>
      </w:r>
      <w:r w:rsidR="00B71D08" w:rsidRPr="00BE588C">
        <w:rPr>
          <w:rFonts w:ascii="Cambria" w:hAnsi="Cambria"/>
          <w:color w:val="auto"/>
        </w:rPr>
        <w:t xml:space="preserve">shall also </w:t>
      </w:r>
      <w:r w:rsidRPr="00BE588C">
        <w:rPr>
          <w:rFonts w:ascii="Cambria" w:hAnsi="Cambria"/>
          <w:color w:val="auto"/>
        </w:rPr>
        <w:t xml:space="preserve">report triennially </w:t>
      </w:r>
      <w:r w:rsidR="00B71D08" w:rsidRPr="00BE588C">
        <w:rPr>
          <w:rFonts w:ascii="Cambria" w:hAnsi="Cambria"/>
          <w:color w:val="auto"/>
        </w:rPr>
        <w:t xml:space="preserve">to </w:t>
      </w:r>
      <w:r w:rsidRPr="00BE588C">
        <w:rPr>
          <w:rFonts w:ascii="Cambria" w:hAnsi="Cambria"/>
          <w:color w:val="auto"/>
        </w:rPr>
        <w:t>the INTOSAI Congress and during the Main Knowledge Sharing Committee’s meeting</w:t>
      </w:r>
      <w:r w:rsidR="00B71D08" w:rsidRPr="00BE588C">
        <w:rPr>
          <w:rFonts w:ascii="Cambria" w:hAnsi="Cambria"/>
          <w:color w:val="auto"/>
        </w:rPr>
        <w:t xml:space="preserve"> on the Working Group’s activities. </w:t>
      </w:r>
      <w:r w:rsidRPr="00BE588C">
        <w:rPr>
          <w:rFonts w:ascii="Cambria" w:hAnsi="Cambria"/>
          <w:color w:val="auto"/>
        </w:rPr>
        <w:t xml:space="preserve">. If </w:t>
      </w:r>
      <w:r w:rsidR="00680E1C">
        <w:rPr>
          <w:rFonts w:ascii="Cambria" w:hAnsi="Cambria"/>
          <w:color w:val="auto"/>
        </w:rPr>
        <w:t xml:space="preserve">required, </w:t>
      </w:r>
      <w:r w:rsidRPr="00BE588C">
        <w:rPr>
          <w:rFonts w:ascii="Cambria" w:hAnsi="Cambria"/>
          <w:color w:val="auto"/>
        </w:rPr>
        <w:t>the KSC Chair c</w:t>
      </w:r>
      <w:r w:rsidR="00680E1C">
        <w:rPr>
          <w:rFonts w:ascii="Cambria" w:hAnsi="Cambria"/>
          <w:color w:val="auto"/>
        </w:rPr>
        <w:t>an</w:t>
      </w:r>
      <w:r w:rsidRPr="00BE588C">
        <w:rPr>
          <w:rFonts w:ascii="Cambria" w:hAnsi="Cambria"/>
          <w:color w:val="auto"/>
        </w:rPr>
        <w:t xml:space="preserve"> report on the WG</w:t>
      </w:r>
      <w:r w:rsidR="00B71D08" w:rsidRPr="00BE588C">
        <w:rPr>
          <w:rFonts w:ascii="Cambria" w:hAnsi="Cambria"/>
          <w:color w:val="auto"/>
        </w:rPr>
        <w:t>ITA</w:t>
      </w:r>
      <w:r w:rsidRPr="00BE588C">
        <w:rPr>
          <w:rFonts w:ascii="Cambria" w:hAnsi="Cambria"/>
          <w:color w:val="auto"/>
        </w:rPr>
        <w:t xml:space="preserve"> activities to the INTOSAI Governing Board and to the INCOSAI, as well as to the KSC Main and Steering Committees.</w:t>
      </w:r>
    </w:p>
    <w:p w14:paraId="3558D7CE" w14:textId="77777777" w:rsidR="004C6A3F" w:rsidRDefault="004C6A3F" w:rsidP="00691348">
      <w:pPr>
        <w:pStyle w:val="p0"/>
        <w:widowControl w:val="0"/>
        <w:spacing w:before="120" w:beforeAutospacing="0" w:after="120" w:afterAutospacing="0"/>
        <w:ind w:left="270" w:hanging="270"/>
        <w:jc w:val="both"/>
        <w:rPr>
          <w:rFonts w:ascii="Cambria" w:hAnsi="Cambria" w:cs="Mangal"/>
          <w:b/>
          <w:bCs/>
        </w:rPr>
      </w:pPr>
    </w:p>
    <w:p w14:paraId="2C5BD94C" w14:textId="77777777" w:rsidR="00BE588C" w:rsidRPr="00BE588C" w:rsidRDefault="00BE588C" w:rsidP="00691348">
      <w:pPr>
        <w:pStyle w:val="p0"/>
        <w:widowControl w:val="0"/>
        <w:spacing w:before="120" w:beforeAutospacing="0" w:after="120" w:afterAutospacing="0"/>
        <w:ind w:left="270" w:hanging="270"/>
        <w:jc w:val="both"/>
        <w:rPr>
          <w:rFonts w:ascii="Cambria" w:hAnsi="Cambria" w:cs="Mangal"/>
          <w:b/>
          <w:bCs/>
        </w:rPr>
      </w:pPr>
      <w:r w:rsidRPr="00BE588C">
        <w:rPr>
          <w:rFonts w:ascii="Cambria" w:hAnsi="Cambria" w:cs="Mangal"/>
          <w:b/>
          <w:bCs/>
        </w:rPr>
        <w:t>13.</w:t>
      </w:r>
      <w:r w:rsidR="00EE35EB">
        <w:rPr>
          <w:rFonts w:ascii="Cambria" w:hAnsi="Cambria" w:cs="Mangal"/>
          <w:b/>
          <w:bCs/>
        </w:rPr>
        <w:t xml:space="preserve"> </w:t>
      </w:r>
      <w:r w:rsidRPr="00BE588C">
        <w:rPr>
          <w:rFonts w:ascii="Cambria" w:hAnsi="Cambria" w:cs="Mangal"/>
          <w:b/>
          <w:bCs/>
        </w:rPr>
        <w:t xml:space="preserve">Communication </w:t>
      </w:r>
    </w:p>
    <w:p w14:paraId="5AABFBD2" w14:textId="431A83D9" w:rsidR="00EE35EB" w:rsidRPr="00E559FC" w:rsidRDefault="00BE588C" w:rsidP="00691348">
      <w:pPr>
        <w:pStyle w:val="Prrafodelista"/>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del w:id="53" w:author="Aldo Adamo O." w:date="2019-02-28T14:58:00Z">
        <w:r w:rsidRPr="00E559FC" w:rsidDel="00C23D74">
          <w:rPr>
            <w:rFonts w:ascii="Cambria" w:eastAsia="Times New Roman" w:hAnsi="Cambria" w:cs="Times New Roman"/>
            <w:sz w:val="24"/>
            <w:szCs w:val="24"/>
            <w:lang w:eastAsia="en-IN"/>
          </w:rPr>
          <w:delText>The e-mail</w:delText>
        </w:r>
      </w:del>
      <w:ins w:id="54" w:author="Aldo Adamo O." w:date="2019-02-28T14:58:00Z">
        <w:r w:rsidR="00C23D74" w:rsidRPr="00E559FC">
          <w:rPr>
            <w:rFonts w:ascii="Cambria" w:eastAsia="Times New Roman" w:hAnsi="Cambria" w:cs="Times New Roman"/>
            <w:sz w:val="24"/>
            <w:szCs w:val="24"/>
            <w:lang w:eastAsia="en-IN"/>
          </w:rPr>
          <w:t>E-mail</w:t>
        </w:r>
      </w:ins>
      <w:r w:rsidRPr="00E559FC">
        <w:rPr>
          <w:rFonts w:ascii="Cambria" w:eastAsia="Times New Roman" w:hAnsi="Cambria" w:cs="Times New Roman"/>
          <w:sz w:val="24"/>
          <w:szCs w:val="24"/>
          <w:lang w:eastAsia="en-IN"/>
        </w:rPr>
        <w:t xml:space="preserve"> will be the preferred means of communication among WGITA members. Additionally, the WGITA Web</w:t>
      </w:r>
      <w:r w:rsidR="000A7370" w:rsidRPr="00E559FC">
        <w:rPr>
          <w:rFonts w:ascii="Cambria" w:eastAsia="Times New Roman" w:hAnsi="Cambria" w:cs="Times New Roman"/>
          <w:sz w:val="24"/>
          <w:szCs w:val="24"/>
          <w:lang w:eastAsia="en-IN"/>
        </w:rPr>
        <w:t>page</w:t>
      </w:r>
      <w:r w:rsidRPr="00E559FC">
        <w:rPr>
          <w:rFonts w:ascii="Cambria" w:eastAsia="Times New Roman" w:hAnsi="Cambria" w:cs="Times New Roman"/>
          <w:sz w:val="24"/>
          <w:szCs w:val="24"/>
          <w:lang w:eastAsia="en-IN"/>
        </w:rPr>
        <w:t xml:space="preserve"> in the INTOSAI Community Portal (</w:t>
      </w:r>
      <w:hyperlink r:id="rId8" w:history="1">
        <w:r w:rsidRPr="00E559FC">
          <w:rPr>
            <w:rFonts w:eastAsia="Times New Roman" w:cs="Times New Roman"/>
            <w:sz w:val="24"/>
            <w:szCs w:val="24"/>
            <w:lang w:eastAsia="en-IN"/>
          </w:rPr>
          <w:t>http://www.intosaicommunity.net/wgita/</w:t>
        </w:r>
      </w:hyperlink>
      <w:r w:rsidRPr="00E559FC">
        <w:rPr>
          <w:rFonts w:ascii="Cambria" w:eastAsia="Times New Roman" w:hAnsi="Cambria" w:cs="Times New Roman"/>
          <w:sz w:val="24"/>
          <w:szCs w:val="24"/>
          <w:lang w:eastAsia="en-IN"/>
        </w:rPr>
        <w:t xml:space="preserve">) will be used for posting of documents/products related to WGITA and WGITA annual meetings. </w:t>
      </w:r>
    </w:p>
    <w:p w14:paraId="12E87E82" w14:textId="6B40F18C" w:rsidR="00EE35EB" w:rsidRPr="00781DDF" w:rsidRDefault="00143965" w:rsidP="00691348">
      <w:pPr>
        <w:pStyle w:val="Prrafodelista"/>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The</w:t>
      </w:r>
      <w:r w:rsidR="009F7038" w:rsidRPr="00781DDF">
        <w:rPr>
          <w:rFonts w:ascii="Cambria" w:eastAsia="Times New Roman" w:hAnsi="Cambria" w:cs="Times New Roman"/>
          <w:sz w:val="24"/>
          <w:szCs w:val="24"/>
          <w:lang w:eastAsia="en-IN"/>
        </w:rPr>
        <w:t xml:space="preserve"> WGITA</w:t>
      </w:r>
      <w:r w:rsidR="00C133D8" w:rsidRPr="00781DDF">
        <w:rPr>
          <w:rFonts w:ascii="Cambria" w:eastAsia="Times New Roman" w:hAnsi="Cambria" w:cs="Times New Roman"/>
          <w:sz w:val="24"/>
          <w:szCs w:val="24"/>
          <w:lang w:eastAsia="en-IN"/>
        </w:rPr>
        <w:t xml:space="preserve"> w</w:t>
      </w:r>
      <w:r w:rsidR="00BE588C" w:rsidRPr="00781DDF">
        <w:rPr>
          <w:rFonts w:ascii="Cambria" w:eastAsia="Times New Roman" w:hAnsi="Cambria" w:cs="Times New Roman"/>
          <w:sz w:val="24"/>
          <w:szCs w:val="24"/>
          <w:lang w:eastAsia="en-IN"/>
        </w:rPr>
        <w:t>eb</w:t>
      </w:r>
      <w:r w:rsidR="009F7038" w:rsidRPr="00781DDF">
        <w:rPr>
          <w:rFonts w:ascii="Cambria" w:eastAsia="Times New Roman" w:hAnsi="Cambria" w:cs="Times New Roman"/>
          <w:sz w:val="24"/>
          <w:szCs w:val="24"/>
          <w:lang w:eastAsia="en-IN"/>
        </w:rPr>
        <w:t>page</w:t>
      </w:r>
      <w:r w:rsidR="00BE588C" w:rsidRPr="00781DDF">
        <w:rPr>
          <w:rFonts w:ascii="Cambria" w:eastAsia="Times New Roman" w:hAnsi="Cambria" w:cs="Times New Roman"/>
          <w:sz w:val="24"/>
          <w:szCs w:val="24"/>
          <w:lang w:eastAsia="en-IN"/>
        </w:rPr>
        <w:t xml:space="preserve"> </w:t>
      </w:r>
      <w:r w:rsidR="009F7038" w:rsidRPr="00781DDF">
        <w:rPr>
          <w:rFonts w:ascii="Cambria" w:eastAsia="Times New Roman" w:hAnsi="Cambria" w:cs="Times New Roman"/>
          <w:sz w:val="24"/>
          <w:szCs w:val="24"/>
          <w:lang w:eastAsia="en-IN"/>
        </w:rPr>
        <w:t xml:space="preserve">in the INTOSAI Community Portal </w:t>
      </w:r>
      <w:proofErr w:type="gramStart"/>
      <w:r w:rsidR="009F7038" w:rsidRPr="00781DDF">
        <w:rPr>
          <w:rFonts w:ascii="Cambria" w:eastAsia="Times New Roman" w:hAnsi="Cambria" w:cs="Times New Roman"/>
          <w:sz w:val="24"/>
          <w:szCs w:val="24"/>
          <w:lang w:eastAsia="en-IN"/>
        </w:rPr>
        <w:t>shall be used</w:t>
      </w:r>
      <w:proofErr w:type="gramEnd"/>
      <w:r w:rsidR="009F7038" w:rsidRPr="00781DDF">
        <w:rPr>
          <w:rFonts w:ascii="Cambria" w:eastAsia="Times New Roman" w:hAnsi="Cambria" w:cs="Times New Roman"/>
          <w:sz w:val="24"/>
          <w:szCs w:val="24"/>
          <w:lang w:eastAsia="en-IN"/>
        </w:rPr>
        <w:t xml:space="preserve"> for </w:t>
      </w:r>
      <w:r w:rsidR="00BE588C" w:rsidRPr="00781DDF">
        <w:rPr>
          <w:rFonts w:ascii="Cambria" w:eastAsia="Times New Roman" w:hAnsi="Cambria" w:cs="Times New Roman"/>
          <w:sz w:val="24"/>
          <w:szCs w:val="24"/>
          <w:lang w:eastAsia="en-IN"/>
        </w:rPr>
        <w:t>disseminating the WG</w:t>
      </w:r>
      <w:r w:rsidR="00EE35EB" w:rsidRPr="00781DDF">
        <w:rPr>
          <w:rFonts w:ascii="Cambria" w:eastAsia="Times New Roman" w:hAnsi="Cambria" w:cs="Times New Roman"/>
          <w:sz w:val="24"/>
          <w:szCs w:val="24"/>
          <w:lang w:eastAsia="en-IN"/>
        </w:rPr>
        <w:t>ITA</w:t>
      </w:r>
      <w:r w:rsidR="00BE588C" w:rsidRPr="00781DDF">
        <w:rPr>
          <w:rFonts w:ascii="Cambria" w:eastAsia="Times New Roman" w:hAnsi="Cambria" w:cs="Times New Roman"/>
          <w:sz w:val="24"/>
          <w:szCs w:val="24"/>
          <w:lang w:eastAsia="en-IN"/>
        </w:rPr>
        <w:t xml:space="preserve"> official products, activities</w:t>
      </w:r>
      <w:ins w:id="55" w:author="Aldo Adamo O." w:date="2019-02-28T14:59:00Z">
        <w:r w:rsidR="00C23D74">
          <w:rPr>
            <w:rFonts w:ascii="Cambria" w:eastAsia="Times New Roman" w:hAnsi="Cambria" w:cs="Times New Roman"/>
            <w:sz w:val="24"/>
            <w:szCs w:val="24"/>
            <w:lang w:eastAsia="en-IN"/>
          </w:rPr>
          <w:t>,</w:t>
        </w:r>
      </w:ins>
      <w:r w:rsidR="00BE588C" w:rsidRPr="00781DDF">
        <w:rPr>
          <w:rFonts w:ascii="Cambria" w:eastAsia="Times New Roman" w:hAnsi="Cambria" w:cs="Times New Roman"/>
          <w:sz w:val="24"/>
          <w:szCs w:val="24"/>
          <w:lang w:eastAsia="en-IN"/>
        </w:rPr>
        <w:t xml:space="preserve"> projects, guidelines, study cases, analysis and publications, as well as information regarding membership, meetings, and participation in special events. </w:t>
      </w:r>
      <w:r w:rsidR="00EE35EB" w:rsidRPr="00781DDF">
        <w:rPr>
          <w:rFonts w:ascii="Cambria" w:eastAsia="Times New Roman" w:hAnsi="Cambria" w:cs="Times New Roman"/>
          <w:sz w:val="24"/>
          <w:szCs w:val="24"/>
          <w:lang w:eastAsia="en-IN"/>
        </w:rPr>
        <w:t xml:space="preserve">The WGITA website shall also be used to disseminate IT Audit reports of various SAIs for the benefit of INTOSAI community. </w:t>
      </w:r>
    </w:p>
    <w:p w14:paraId="7C4A052F" w14:textId="77777777" w:rsidR="00EE35EB" w:rsidRPr="00781DDF" w:rsidRDefault="00EE35EB" w:rsidP="00691348">
      <w:pPr>
        <w:pStyle w:val="Prrafodelista"/>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The use of virtual Community of Practice and webinars shall be maximized for efficient communication among the Working Group members. The members are also encouraged to actively contribute towards the Webinars, IT Audit Database, libraries and blogs in the WGITA website. The members are encouraged to actively participate in the Webinars hosted in the WGITA Website.</w:t>
      </w:r>
    </w:p>
    <w:p w14:paraId="3EB5D29C" w14:textId="357F8045" w:rsidR="00BE588C" w:rsidRPr="00781DDF" w:rsidRDefault="00BE588C" w:rsidP="00691348">
      <w:pPr>
        <w:pStyle w:val="Prrafodelista"/>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To the extent possible, the use of the website </w:t>
      </w:r>
      <w:r w:rsidR="00EE35EB" w:rsidRPr="00781DDF">
        <w:rPr>
          <w:rFonts w:ascii="Cambria" w:eastAsia="Times New Roman" w:hAnsi="Cambria" w:cs="Times New Roman"/>
          <w:sz w:val="24"/>
          <w:szCs w:val="24"/>
          <w:lang w:eastAsia="en-IN"/>
        </w:rPr>
        <w:t>shall</w:t>
      </w:r>
      <w:r w:rsidRPr="00781DDF">
        <w:rPr>
          <w:rFonts w:ascii="Cambria" w:eastAsia="Times New Roman" w:hAnsi="Cambria" w:cs="Times New Roman"/>
          <w:sz w:val="24"/>
          <w:szCs w:val="24"/>
          <w:lang w:eastAsia="en-IN"/>
        </w:rPr>
        <w:t xml:space="preserve"> be maximized to ensure that the meetings are paperless. Accordingly, all </w:t>
      </w:r>
      <w:del w:id="56" w:author="Aldo Adamo O." w:date="2019-02-28T14:59:00Z">
        <w:r w:rsidRPr="00781DDF" w:rsidDel="00C23D74">
          <w:rPr>
            <w:rFonts w:ascii="Cambria" w:eastAsia="Times New Roman" w:hAnsi="Cambria" w:cs="Times New Roman"/>
            <w:sz w:val="24"/>
            <w:szCs w:val="24"/>
            <w:lang w:eastAsia="en-IN"/>
          </w:rPr>
          <w:delText xml:space="preserve">the </w:delText>
        </w:r>
      </w:del>
      <w:r w:rsidRPr="00781DDF">
        <w:rPr>
          <w:rFonts w:ascii="Cambria" w:eastAsia="Times New Roman" w:hAnsi="Cambria" w:cs="Times New Roman"/>
          <w:sz w:val="24"/>
          <w:szCs w:val="24"/>
          <w:lang w:eastAsia="en-IN"/>
        </w:rPr>
        <w:t xml:space="preserve">digital documents </w:t>
      </w:r>
      <w:proofErr w:type="gramStart"/>
      <w:r w:rsidR="00EE35EB" w:rsidRPr="00781DDF">
        <w:rPr>
          <w:rFonts w:ascii="Cambria" w:eastAsia="Times New Roman" w:hAnsi="Cambria" w:cs="Times New Roman"/>
          <w:sz w:val="24"/>
          <w:szCs w:val="24"/>
          <w:lang w:eastAsia="en-IN"/>
        </w:rPr>
        <w:t>shall be</w:t>
      </w:r>
      <w:r w:rsidRPr="00781DDF">
        <w:rPr>
          <w:rFonts w:ascii="Cambria" w:eastAsia="Times New Roman" w:hAnsi="Cambria" w:cs="Times New Roman"/>
          <w:sz w:val="24"/>
          <w:szCs w:val="24"/>
          <w:lang w:eastAsia="en-IN"/>
        </w:rPr>
        <w:t xml:space="preserve"> made</w:t>
      </w:r>
      <w:proofErr w:type="gramEnd"/>
      <w:r w:rsidRPr="00781DDF">
        <w:rPr>
          <w:rFonts w:ascii="Cambria" w:eastAsia="Times New Roman" w:hAnsi="Cambria" w:cs="Times New Roman"/>
          <w:sz w:val="24"/>
          <w:szCs w:val="24"/>
          <w:lang w:eastAsia="en-IN"/>
        </w:rPr>
        <w:t xml:space="preserve"> available </w:t>
      </w:r>
      <w:r w:rsidR="00EE35EB" w:rsidRPr="00781DDF">
        <w:rPr>
          <w:rFonts w:ascii="Cambria" w:eastAsia="Times New Roman" w:hAnsi="Cambria" w:cs="Times New Roman"/>
          <w:sz w:val="24"/>
          <w:szCs w:val="24"/>
          <w:lang w:eastAsia="en-IN"/>
        </w:rPr>
        <w:t xml:space="preserve">for posting </w:t>
      </w:r>
      <w:r w:rsidRPr="00781DDF">
        <w:rPr>
          <w:rFonts w:ascii="Cambria" w:eastAsia="Times New Roman" w:hAnsi="Cambria" w:cs="Times New Roman"/>
          <w:sz w:val="24"/>
          <w:szCs w:val="24"/>
          <w:lang w:eastAsia="en-IN"/>
        </w:rPr>
        <w:t xml:space="preserve">in the website not later than </w:t>
      </w:r>
      <w:commentRangeStart w:id="57"/>
      <w:r w:rsidRPr="00781DDF">
        <w:rPr>
          <w:rFonts w:ascii="Cambria" w:eastAsia="Times New Roman" w:hAnsi="Cambria" w:cs="Times New Roman"/>
          <w:sz w:val="24"/>
          <w:szCs w:val="24"/>
          <w:lang w:eastAsia="en-IN"/>
        </w:rPr>
        <w:t xml:space="preserve">two weeks </w:t>
      </w:r>
      <w:commentRangeEnd w:id="57"/>
      <w:r w:rsidR="00C23D74">
        <w:rPr>
          <w:rStyle w:val="Refdecomentario"/>
        </w:rPr>
        <w:commentReference w:id="57"/>
      </w:r>
      <w:r w:rsidRPr="00781DDF">
        <w:rPr>
          <w:rFonts w:ascii="Cambria" w:eastAsia="Times New Roman" w:hAnsi="Cambria" w:cs="Times New Roman"/>
          <w:sz w:val="24"/>
          <w:szCs w:val="24"/>
          <w:lang w:eastAsia="en-IN"/>
        </w:rPr>
        <w:t xml:space="preserve">before the meeting. </w:t>
      </w:r>
    </w:p>
    <w:p w14:paraId="605D924C" w14:textId="77777777" w:rsidR="00BE588C" w:rsidRPr="00781DDF" w:rsidRDefault="00BE588C" w:rsidP="00691348">
      <w:pPr>
        <w:pStyle w:val="Prrafodelista"/>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All activities, report and technical material presented in the working meetings </w:t>
      </w:r>
      <w:r w:rsidR="00EE35EB" w:rsidRPr="00781DDF">
        <w:rPr>
          <w:rFonts w:ascii="Cambria" w:eastAsia="Times New Roman" w:hAnsi="Cambria" w:cs="Times New Roman"/>
          <w:sz w:val="24"/>
          <w:szCs w:val="24"/>
          <w:lang w:eastAsia="en-IN"/>
        </w:rPr>
        <w:t>shall</w:t>
      </w:r>
      <w:r w:rsidRPr="00781DDF">
        <w:rPr>
          <w:rFonts w:ascii="Cambria" w:eastAsia="Times New Roman" w:hAnsi="Cambria" w:cs="Times New Roman"/>
          <w:sz w:val="24"/>
          <w:szCs w:val="24"/>
          <w:lang w:eastAsia="en-IN"/>
        </w:rPr>
        <w:t xml:space="preserve"> be made available in the WG</w:t>
      </w:r>
      <w:r w:rsidR="00EE35EB" w:rsidRPr="00781DDF">
        <w:rPr>
          <w:rFonts w:ascii="Cambria" w:eastAsia="Times New Roman" w:hAnsi="Cambria" w:cs="Times New Roman"/>
          <w:sz w:val="24"/>
          <w:szCs w:val="24"/>
          <w:lang w:eastAsia="en-IN"/>
        </w:rPr>
        <w:t xml:space="preserve">ITA </w:t>
      </w:r>
      <w:r w:rsidR="000A7370" w:rsidRPr="00781DDF">
        <w:rPr>
          <w:rFonts w:ascii="Cambria" w:eastAsia="Times New Roman" w:hAnsi="Cambria" w:cs="Times New Roman"/>
          <w:sz w:val="24"/>
          <w:szCs w:val="24"/>
          <w:lang w:eastAsia="en-IN"/>
        </w:rPr>
        <w:t>webpage of the INTOSAI Community Portal.</w:t>
      </w:r>
      <w:r w:rsidRPr="00781DDF">
        <w:rPr>
          <w:rFonts w:ascii="Cambria" w:eastAsia="Times New Roman" w:hAnsi="Cambria" w:cs="Times New Roman"/>
          <w:sz w:val="24"/>
          <w:szCs w:val="24"/>
          <w:lang w:eastAsia="en-IN"/>
        </w:rPr>
        <w:t xml:space="preserve"> </w:t>
      </w:r>
    </w:p>
    <w:p w14:paraId="00C24F78" w14:textId="77777777" w:rsidR="00287EAA" w:rsidRPr="00BE588C" w:rsidRDefault="00287EAA" w:rsidP="00BE588C">
      <w:pPr>
        <w:pStyle w:val="p0"/>
        <w:widowControl w:val="0"/>
        <w:spacing w:before="0" w:beforeAutospacing="0" w:after="156" w:afterAutospacing="0"/>
        <w:ind w:left="720"/>
        <w:jc w:val="both"/>
        <w:rPr>
          <w:rFonts w:ascii="Cambria" w:hAnsi="Cambria"/>
        </w:rPr>
      </w:pPr>
    </w:p>
    <w:sectPr w:rsidR="00287EAA" w:rsidRPr="00BE588C" w:rsidSect="00BB412A">
      <w:pgSz w:w="11906" w:h="16838" w:code="9"/>
      <w:pgMar w:top="990" w:right="1440" w:bottom="72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Aldo Adamo O." w:date="2019-02-28T12:07:00Z" w:initials="ARAO">
    <w:p w14:paraId="4A790A02" w14:textId="77777777" w:rsidR="00D211C3" w:rsidRDefault="00D211C3">
      <w:pPr>
        <w:pStyle w:val="Textocomentario"/>
      </w:pPr>
      <w:r>
        <w:rPr>
          <w:rStyle w:val="Refdecomentario"/>
        </w:rPr>
        <w:annotationRef/>
      </w:r>
      <w:r>
        <w:t>It would be advisable that the WGITA chair inform all members of the group by email, abut new members</w:t>
      </w:r>
      <w:r w:rsidRPr="00D211C3">
        <w:t xml:space="preserve"> and </w:t>
      </w:r>
      <w:r>
        <w:t xml:space="preserve">the </w:t>
      </w:r>
      <w:r w:rsidRPr="00D211C3">
        <w:t>withdrawal</w:t>
      </w:r>
      <w:r>
        <w:t xml:space="preserve"> of current members</w:t>
      </w:r>
    </w:p>
  </w:comment>
  <w:comment w:id="31" w:author="Aldo Adamo O." w:date="2019-02-28T12:09:00Z" w:initials="ARAO">
    <w:p w14:paraId="2081B949" w14:textId="77777777" w:rsidR="00D211C3" w:rsidRDefault="00D211C3">
      <w:pPr>
        <w:pStyle w:val="Textocomentario"/>
      </w:pPr>
      <w:r>
        <w:rPr>
          <w:rStyle w:val="Refdecomentario"/>
        </w:rPr>
        <w:annotationRef/>
      </w:r>
      <w:r>
        <w:t>It might be advisable to expand this section. In particular, it might be best to specify:</w:t>
      </w:r>
    </w:p>
    <w:p w14:paraId="2BADE5BC" w14:textId="77777777" w:rsidR="00D211C3" w:rsidRDefault="00D211C3" w:rsidP="00D211C3">
      <w:pPr>
        <w:pStyle w:val="Textocomentario"/>
        <w:numPr>
          <w:ilvl w:val="0"/>
          <w:numId w:val="30"/>
        </w:numPr>
      </w:pPr>
      <w:r>
        <w:t xml:space="preserve"> Who will decide if a PAS </w:t>
      </w:r>
      <w:proofErr w:type="gramStart"/>
      <w:r>
        <w:t>will be held</w:t>
      </w:r>
      <w:proofErr w:type="gramEnd"/>
      <w:r>
        <w:t>?</w:t>
      </w:r>
    </w:p>
    <w:p w14:paraId="49532A53" w14:textId="77777777" w:rsidR="00D211C3" w:rsidRDefault="00D211C3" w:rsidP="00D211C3">
      <w:pPr>
        <w:pStyle w:val="Textocomentario"/>
        <w:numPr>
          <w:ilvl w:val="0"/>
          <w:numId w:val="30"/>
        </w:numPr>
      </w:pPr>
      <w:r>
        <w:t xml:space="preserve"> What criteria </w:t>
      </w:r>
      <w:proofErr w:type="gramStart"/>
      <w:r>
        <w:t>will be used</w:t>
      </w:r>
      <w:proofErr w:type="gramEnd"/>
      <w:r>
        <w:t xml:space="preserve"> to determine if a PAS shall be held?</w:t>
      </w:r>
    </w:p>
    <w:p w14:paraId="168B8181" w14:textId="77777777" w:rsidR="00D211C3" w:rsidRDefault="00D211C3" w:rsidP="00D211C3">
      <w:pPr>
        <w:pStyle w:val="Textocomentario"/>
        <w:numPr>
          <w:ilvl w:val="0"/>
          <w:numId w:val="30"/>
        </w:numPr>
      </w:pPr>
      <w:r>
        <w:t xml:space="preserve"> Who will be responsible for hosting the PAS?</w:t>
      </w:r>
    </w:p>
  </w:comment>
  <w:comment w:id="35" w:author="Aldo Adamo O." w:date="2019-02-28T12:22:00Z" w:initials="ARAO">
    <w:p w14:paraId="00F3F30E" w14:textId="4C7A5674" w:rsidR="00D96215" w:rsidRDefault="00D96215">
      <w:pPr>
        <w:pStyle w:val="Textocomentario"/>
      </w:pPr>
      <w:r>
        <w:rPr>
          <w:rStyle w:val="Refdecomentario"/>
        </w:rPr>
        <w:annotationRef/>
      </w:r>
      <w:r>
        <w:t xml:space="preserve">This section includes all the responsibilities of the Chair and the Secretariat, but the </w:t>
      </w:r>
      <w:proofErr w:type="spellStart"/>
      <w:r>
        <w:t>ToR</w:t>
      </w:r>
      <w:proofErr w:type="spellEnd"/>
      <w:r>
        <w:t xml:space="preserve"> don’t specify the procedure for electing the Chair and Secretariat, nor the length of the term, </w:t>
      </w:r>
      <w:r w:rsidR="00AC3437">
        <w:t>if re-election is possible and</w:t>
      </w:r>
      <w:r>
        <w:t xml:space="preserve"> for how many terms.</w:t>
      </w:r>
    </w:p>
  </w:comment>
  <w:comment w:id="36" w:author="Aldo Adamo O." w:date="2019-02-28T12:18:00Z" w:initials="ARAO">
    <w:p w14:paraId="29C0149D" w14:textId="77777777" w:rsidR="00D96215" w:rsidRDefault="00D96215">
      <w:pPr>
        <w:pStyle w:val="Textocomentario"/>
      </w:pPr>
      <w:r>
        <w:rPr>
          <w:rStyle w:val="Refdecomentario"/>
        </w:rPr>
        <w:annotationRef/>
      </w:r>
      <w:r>
        <w:t>It might be convenient to specify how far in advance the agenda will be notified to the members. I should also be considered that the documents relating to the agenda points should be sent at the same time as the agenda itself.</w:t>
      </w:r>
    </w:p>
  </w:comment>
  <w:comment w:id="39" w:author="Aldo Adamo O." w:date="2019-02-28T12:20:00Z" w:initials="ARAO">
    <w:p w14:paraId="48E38B2D" w14:textId="7009C043" w:rsidR="00D96215" w:rsidRDefault="00D96215">
      <w:pPr>
        <w:pStyle w:val="Textocomentario"/>
      </w:pPr>
      <w:r>
        <w:rPr>
          <w:rStyle w:val="Refdecomentario"/>
        </w:rPr>
        <w:annotationRef/>
      </w:r>
      <w:r>
        <w:t>I</w:t>
      </w:r>
      <w:r w:rsidR="00AC3437">
        <w:t>t</w:t>
      </w:r>
      <w:r>
        <w:t xml:space="preserve"> might be convenient to specify what matters will be communicated by the Chair and the Secretariat.</w:t>
      </w:r>
    </w:p>
  </w:comment>
  <w:comment w:id="40" w:author="Aldo Adamo O." w:date="2019-02-28T12:24:00Z" w:initials="ARAO">
    <w:p w14:paraId="5C5F0EE8" w14:textId="4121BEEE" w:rsidR="00D953EF" w:rsidRDefault="00D953EF">
      <w:pPr>
        <w:pStyle w:val="Textocomentario"/>
      </w:pPr>
      <w:r>
        <w:rPr>
          <w:rStyle w:val="Refdecomentario"/>
        </w:rPr>
        <w:annotationRef/>
      </w:r>
      <w:r>
        <w:t>I</w:t>
      </w:r>
      <w:r w:rsidR="00AC3437">
        <w:t>t</w:t>
      </w:r>
      <w:r>
        <w:t xml:space="preserve"> might be convenient to consider another term besides “execute”, since the execution of the Team’s work should be the responsibility of all Team members. </w:t>
      </w:r>
    </w:p>
  </w:comment>
  <w:comment w:id="57" w:author="Aldo Adamo O." w:date="2019-02-28T15:07:00Z" w:initials="ARAO">
    <w:p w14:paraId="7768AD02" w14:textId="265DCB4E" w:rsidR="00C23D74" w:rsidRDefault="00C23D74">
      <w:pPr>
        <w:pStyle w:val="Textocomentario"/>
      </w:pPr>
      <w:r>
        <w:rPr>
          <w:rStyle w:val="Refdecomentario"/>
        </w:rPr>
        <w:annotationRef/>
      </w:r>
      <w:r>
        <w:t>It might be convenient to increase this time period so that the members of the WGITA have more time to properly review the documents and prepare their contributions to the meeting.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790A02" w15:done="0"/>
  <w15:commentEx w15:paraId="168B8181" w15:done="0"/>
  <w15:commentEx w15:paraId="00F3F30E" w15:done="0"/>
  <w15:commentEx w15:paraId="29C0149D" w15:done="0"/>
  <w15:commentEx w15:paraId="48E38B2D" w15:done="0"/>
  <w15:commentEx w15:paraId="5C5F0EE8" w15:done="0"/>
  <w15:commentEx w15:paraId="7768AD0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FangSong_GB2312">
    <w:altName w:val="仿宋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078D37"/>
    <w:multiLevelType w:val="hybridMultilevel"/>
    <w:tmpl w:val="1F6A08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0427F"/>
    <w:multiLevelType w:val="hybridMultilevel"/>
    <w:tmpl w:val="6BC871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79A5D8D"/>
    <w:multiLevelType w:val="hybridMultilevel"/>
    <w:tmpl w:val="50A2E5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E80"/>
    <w:multiLevelType w:val="multilevel"/>
    <w:tmpl w:val="F51840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330AF5"/>
    <w:multiLevelType w:val="multilevel"/>
    <w:tmpl w:val="020CC3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CA3187"/>
    <w:multiLevelType w:val="multilevel"/>
    <w:tmpl w:val="B0FC331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F09DE"/>
    <w:multiLevelType w:val="hybridMultilevel"/>
    <w:tmpl w:val="7EEC97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16AD1AD0"/>
    <w:multiLevelType w:val="hybridMultilevel"/>
    <w:tmpl w:val="6A3841FC"/>
    <w:lvl w:ilvl="0" w:tplc="B404AE6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B570BBC"/>
    <w:multiLevelType w:val="multilevel"/>
    <w:tmpl w:val="AEF6876A"/>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C40EB"/>
    <w:multiLevelType w:val="multilevel"/>
    <w:tmpl w:val="69320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A93F41"/>
    <w:multiLevelType w:val="multilevel"/>
    <w:tmpl w:val="AEF6876A"/>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97438"/>
    <w:multiLevelType w:val="hybridMultilevel"/>
    <w:tmpl w:val="E6C0F13E"/>
    <w:lvl w:ilvl="0" w:tplc="40090017">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0EB06E1"/>
    <w:multiLevelType w:val="multilevel"/>
    <w:tmpl w:val="B0FC331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3321D8"/>
    <w:multiLevelType w:val="multilevel"/>
    <w:tmpl w:val="AEF6876A"/>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7428D4"/>
    <w:multiLevelType w:val="hybridMultilevel"/>
    <w:tmpl w:val="6BCA8EAE"/>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B5A32D3"/>
    <w:multiLevelType w:val="multilevel"/>
    <w:tmpl w:val="F56AA5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123125"/>
    <w:multiLevelType w:val="multilevel"/>
    <w:tmpl w:val="4640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BC465A"/>
    <w:multiLevelType w:val="hybridMultilevel"/>
    <w:tmpl w:val="63AC17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15:restartNumberingAfterBreak="0">
    <w:nsid w:val="40B10356"/>
    <w:multiLevelType w:val="multilevel"/>
    <w:tmpl w:val="F518406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481DA2"/>
    <w:multiLevelType w:val="multilevel"/>
    <w:tmpl w:val="FB20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793E0A"/>
    <w:multiLevelType w:val="multilevel"/>
    <w:tmpl w:val="7DDE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81739D"/>
    <w:multiLevelType w:val="hybridMultilevel"/>
    <w:tmpl w:val="5D74A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24756"/>
    <w:multiLevelType w:val="multilevel"/>
    <w:tmpl w:val="FC9461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A9513E"/>
    <w:multiLevelType w:val="multilevel"/>
    <w:tmpl w:val="E8D60A5A"/>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9400DF"/>
    <w:multiLevelType w:val="multilevel"/>
    <w:tmpl w:val="344224F6"/>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F50A13"/>
    <w:multiLevelType w:val="multilevel"/>
    <w:tmpl w:val="4A9E0E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E302C1"/>
    <w:multiLevelType w:val="multilevel"/>
    <w:tmpl w:val="A3962FFE"/>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CB5270"/>
    <w:multiLevelType w:val="multilevel"/>
    <w:tmpl w:val="D5D4BF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7A7C4D"/>
    <w:multiLevelType w:val="hybridMultilevel"/>
    <w:tmpl w:val="6AF24FB0"/>
    <w:lvl w:ilvl="0" w:tplc="2702D08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51D95"/>
    <w:multiLevelType w:val="hybridMultilevel"/>
    <w:tmpl w:val="CADE2332"/>
    <w:lvl w:ilvl="0" w:tplc="726ADA8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1"/>
  </w:num>
  <w:num w:numId="5">
    <w:abstractNumId w:val="17"/>
  </w:num>
  <w:num w:numId="6">
    <w:abstractNumId w:val="6"/>
  </w:num>
  <w:num w:numId="7">
    <w:abstractNumId w:val="1"/>
  </w:num>
  <w:num w:numId="8">
    <w:abstractNumId w:val="25"/>
  </w:num>
  <w:num w:numId="9">
    <w:abstractNumId w:val="16"/>
  </w:num>
  <w:num w:numId="10">
    <w:abstractNumId w:val="19"/>
  </w:num>
  <w:num w:numId="11">
    <w:abstractNumId w:val="20"/>
  </w:num>
  <w:num w:numId="12">
    <w:abstractNumId w:val="2"/>
  </w:num>
  <w:num w:numId="13">
    <w:abstractNumId w:val="0"/>
  </w:num>
  <w:num w:numId="14">
    <w:abstractNumId w:val="12"/>
  </w:num>
  <w:num w:numId="15">
    <w:abstractNumId w:val="24"/>
  </w:num>
  <w:num w:numId="16">
    <w:abstractNumId w:val="10"/>
  </w:num>
  <w:num w:numId="17">
    <w:abstractNumId w:val="13"/>
  </w:num>
  <w:num w:numId="18">
    <w:abstractNumId w:val="28"/>
  </w:num>
  <w:num w:numId="19">
    <w:abstractNumId w:val="21"/>
  </w:num>
  <w:num w:numId="20">
    <w:abstractNumId w:val="8"/>
  </w:num>
  <w:num w:numId="21">
    <w:abstractNumId w:val="4"/>
  </w:num>
  <w:num w:numId="22">
    <w:abstractNumId w:val="15"/>
  </w:num>
  <w:num w:numId="23">
    <w:abstractNumId w:val="9"/>
  </w:num>
  <w:num w:numId="24">
    <w:abstractNumId w:val="3"/>
  </w:num>
  <w:num w:numId="25">
    <w:abstractNumId w:val="22"/>
  </w:num>
  <w:num w:numId="26">
    <w:abstractNumId w:val="27"/>
  </w:num>
  <w:num w:numId="27">
    <w:abstractNumId w:val="18"/>
  </w:num>
  <w:num w:numId="28">
    <w:abstractNumId w:val="26"/>
  </w:num>
  <w:num w:numId="29">
    <w:abstractNumId w:val="23"/>
  </w:num>
  <w:num w:numId="30">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o Adamo O.">
    <w15:presenceInfo w15:providerId="None" w15:userId="Aldo Adamo 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B0"/>
    <w:rsid w:val="00055C58"/>
    <w:rsid w:val="000A7370"/>
    <w:rsid w:val="000C21A2"/>
    <w:rsid w:val="000D3133"/>
    <w:rsid w:val="00120785"/>
    <w:rsid w:val="00143965"/>
    <w:rsid w:val="00154E0D"/>
    <w:rsid w:val="001A2EDF"/>
    <w:rsid w:val="001B7FC5"/>
    <w:rsid w:val="001C44D4"/>
    <w:rsid w:val="002165ED"/>
    <w:rsid w:val="00287EAA"/>
    <w:rsid w:val="002921E7"/>
    <w:rsid w:val="002B6072"/>
    <w:rsid w:val="002D6677"/>
    <w:rsid w:val="002F3A53"/>
    <w:rsid w:val="00351E5A"/>
    <w:rsid w:val="004339E6"/>
    <w:rsid w:val="00473DF6"/>
    <w:rsid w:val="00480F1D"/>
    <w:rsid w:val="004C6A3F"/>
    <w:rsid w:val="004F5762"/>
    <w:rsid w:val="0051378C"/>
    <w:rsid w:val="00522F2F"/>
    <w:rsid w:val="0067205A"/>
    <w:rsid w:val="00680E1C"/>
    <w:rsid w:val="00687D97"/>
    <w:rsid w:val="00691348"/>
    <w:rsid w:val="006D72A0"/>
    <w:rsid w:val="00715496"/>
    <w:rsid w:val="007655E5"/>
    <w:rsid w:val="00781DDF"/>
    <w:rsid w:val="00782D0F"/>
    <w:rsid w:val="007B36EF"/>
    <w:rsid w:val="007D34FE"/>
    <w:rsid w:val="007E5E49"/>
    <w:rsid w:val="007F33AD"/>
    <w:rsid w:val="00836592"/>
    <w:rsid w:val="009122D1"/>
    <w:rsid w:val="00956981"/>
    <w:rsid w:val="00967850"/>
    <w:rsid w:val="009B407A"/>
    <w:rsid w:val="009B6943"/>
    <w:rsid w:val="009C78CB"/>
    <w:rsid w:val="009E0BFF"/>
    <w:rsid w:val="009E4966"/>
    <w:rsid w:val="009F36F3"/>
    <w:rsid w:val="009F7038"/>
    <w:rsid w:val="00A42A4A"/>
    <w:rsid w:val="00AC3437"/>
    <w:rsid w:val="00AD5F2D"/>
    <w:rsid w:val="00B07D28"/>
    <w:rsid w:val="00B71D08"/>
    <w:rsid w:val="00B72140"/>
    <w:rsid w:val="00B85486"/>
    <w:rsid w:val="00BB412A"/>
    <w:rsid w:val="00BC6E46"/>
    <w:rsid w:val="00BD0F37"/>
    <w:rsid w:val="00BE1C9E"/>
    <w:rsid w:val="00BE304D"/>
    <w:rsid w:val="00BE4094"/>
    <w:rsid w:val="00BE588C"/>
    <w:rsid w:val="00BF39D5"/>
    <w:rsid w:val="00C133D8"/>
    <w:rsid w:val="00C23D74"/>
    <w:rsid w:val="00C46C86"/>
    <w:rsid w:val="00C54978"/>
    <w:rsid w:val="00C71E8F"/>
    <w:rsid w:val="00C7727C"/>
    <w:rsid w:val="00CC33CF"/>
    <w:rsid w:val="00CC704C"/>
    <w:rsid w:val="00CF09D0"/>
    <w:rsid w:val="00CF614F"/>
    <w:rsid w:val="00D0184A"/>
    <w:rsid w:val="00D211C3"/>
    <w:rsid w:val="00D613B4"/>
    <w:rsid w:val="00D953EF"/>
    <w:rsid w:val="00D96215"/>
    <w:rsid w:val="00DA1CA1"/>
    <w:rsid w:val="00DE66B0"/>
    <w:rsid w:val="00E27701"/>
    <w:rsid w:val="00E44579"/>
    <w:rsid w:val="00E559FC"/>
    <w:rsid w:val="00E83180"/>
    <w:rsid w:val="00E84D0C"/>
    <w:rsid w:val="00EC0898"/>
    <w:rsid w:val="00ED6289"/>
    <w:rsid w:val="00EE35EB"/>
    <w:rsid w:val="00F100D5"/>
    <w:rsid w:val="00F51FC7"/>
    <w:rsid w:val="00F609A0"/>
    <w:rsid w:val="00F7285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C614"/>
  <w15:chartTrackingRefBased/>
  <w15:docId w15:val="{B7A528F3-5EAC-4786-AAC0-DB36AF87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287EA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7EAA"/>
    <w:pPr>
      <w:ind w:left="720"/>
      <w:contextualSpacing/>
    </w:pPr>
  </w:style>
  <w:style w:type="paragraph" w:styleId="NormalWeb">
    <w:name w:val="Normal (Web)"/>
    <w:basedOn w:val="Normal"/>
    <w:uiPriority w:val="99"/>
    <w:unhideWhenUsed/>
    <w:rsid w:val="00287E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tulo2Car">
    <w:name w:val="Título 2 Car"/>
    <w:basedOn w:val="Fuentedeprrafopredeter"/>
    <w:link w:val="Ttulo2"/>
    <w:uiPriority w:val="9"/>
    <w:rsid w:val="00287EAA"/>
    <w:rPr>
      <w:rFonts w:ascii="Times New Roman" w:eastAsia="Times New Roman" w:hAnsi="Times New Roman" w:cs="Times New Roman"/>
      <w:b/>
      <w:bCs/>
      <w:sz w:val="36"/>
      <w:szCs w:val="36"/>
      <w:lang w:eastAsia="en-IN"/>
    </w:rPr>
  </w:style>
  <w:style w:type="paragraph" w:customStyle="1" w:styleId="p0">
    <w:name w:val="p0"/>
    <w:basedOn w:val="Normal"/>
    <w:rsid w:val="00287EA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6">
    <w:name w:val="p16"/>
    <w:basedOn w:val="Normal"/>
    <w:rsid w:val="00287E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Textoennegrita">
    <w:name w:val="Strong"/>
    <w:basedOn w:val="Fuentedeprrafopredeter"/>
    <w:uiPriority w:val="22"/>
    <w:qFormat/>
    <w:rsid w:val="00EC0898"/>
    <w:rPr>
      <w:b/>
      <w:bCs/>
    </w:rPr>
  </w:style>
  <w:style w:type="paragraph" w:customStyle="1" w:styleId="Default">
    <w:name w:val="Default"/>
    <w:rsid w:val="000C21A2"/>
    <w:pPr>
      <w:autoSpaceDE w:val="0"/>
      <w:autoSpaceDN w:val="0"/>
      <w:adjustRightInd w:val="0"/>
      <w:spacing w:after="0" w:line="240" w:lineRule="auto"/>
    </w:pPr>
    <w:rPr>
      <w:rFonts w:ascii="Arial" w:hAnsi="Arial" w:cs="Arial"/>
      <w:color w:val="000000"/>
      <w:sz w:val="24"/>
      <w:szCs w:val="24"/>
      <w:lang w:val="en-US"/>
    </w:rPr>
  </w:style>
  <w:style w:type="character" w:styleId="Hipervnculo">
    <w:name w:val="Hyperlink"/>
    <w:basedOn w:val="Fuentedeprrafopredeter"/>
    <w:uiPriority w:val="99"/>
    <w:unhideWhenUsed/>
    <w:rsid w:val="00BE588C"/>
    <w:rPr>
      <w:color w:val="0563C1" w:themeColor="hyperlink"/>
      <w:u w:val="single"/>
    </w:rPr>
  </w:style>
  <w:style w:type="paragraph" w:styleId="Textodeglobo">
    <w:name w:val="Balloon Text"/>
    <w:basedOn w:val="Normal"/>
    <w:link w:val="TextodegloboCar"/>
    <w:uiPriority w:val="99"/>
    <w:semiHidden/>
    <w:unhideWhenUsed/>
    <w:rsid w:val="007D34FE"/>
    <w:pPr>
      <w:spacing w:after="0" w:line="240" w:lineRule="auto"/>
    </w:pPr>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7D34FE"/>
    <w:rPr>
      <w:rFonts w:ascii="Segoe UI" w:hAnsi="Segoe UI" w:cs="Mangal"/>
      <w:sz w:val="18"/>
      <w:szCs w:val="16"/>
    </w:rPr>
  </w:style>
  <w:style w:type="character" w:styleId="Refdecomentario">
    <w:name w:val="annotation reference"/>
    <w:basedOn w:val="Fuentedeprrafopredeter"/>
    <w:uiPriority w:val="99"/>
    <w:semiHidden/>
    <w:unhideWhenUsed/>
    <w:rsid w:val="00D211C3"/>
    <w:rPr>
      <w:sz w:val="16"/>
      <w:szCs w:val="16"/>
    </w:rPr>
  </w:style>
  <w:style w:type="paragraph" w:styleId="Textocomentario">
    <w:name w:val="annotation text"/>
    <w:basedOn w:val="Normal"/>
    <w:link w:val="TextocomentarioCar"/>
    <w:uiPriority w:val="99"/>
    <w:semiHidden/>
    <w:unhideWhenUsed/>
    <w:rsid w:val="00D211C3"/>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D211C3"/>
    <w:rPr>
      <w:sz w:val="20"/>
      <w:szCs w:val="18"/>
    </w:rPr>
  </w:style>
  <w:style w:type="paragraph" w:styleId="Asuntodelcomentario">
    <w:name w:val="annotation subject"/>
    <w:basedOn w:val="Textocomentario"/>
    <w:next w:val="Textocomentario"/>
    <w:link w:val="AsuntodelcomentarioCar"/>
    <w:uiPriority w:val="99"/>
    <w:semiHidden/>
    <w:unhideWhenUsed/>
    <w:rsid w:val="00D211C3"/>
    <w:rPr>
      <w:b/>
      <w:bCs/>
    </w:rPr>
  </w:style>
  <w:style w:type="character" w:customStyle="1" w:styleId="AsuntodelcomentarioCar">
    <w:name w:val="Asunto del comentario Car"/>
    <w:basedOn w:val="TextocomentarioCar"/>
    <w:link w:val="Asuntodelcomentario"/>
    <w:uiPriority w:val="99"/>
    <w:semiHidden/>
    <w:rsid w:val="00D211C3"/>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2074">
      <w:bodyDiv w:val="1"/>
      <w:marLeft w:val="0"/>
      <w:marRight w:val="0"/>
      <w:marTop w:val="0"/>
      <w:marBottom w:val="0"/>
      <w:divBdr>
        <w:top w:val="none" w:sz="0" w:space="0" w:color="auto"/>
        <w:left w:val="none" w:sz="0" w:space="0" w:color="auto"/>
        <w:bottom w:val="none" w:sz="0" w:space="0" w:color="auto"/>
        <w:right w:val="none" w:sz="0" w:space="0" w:color="auto"/>
      </w:divBdr>
      <w:divsChild>
        <w:div w:id="917785322">
          <w:marLeft w:val="0"/>
          <w:marRight w:val="0"/>
          <w:marTop w:val="0"/>
          <w:marBottom w:val="0"/>
          <w:divBdr>
            <w:top w:val="none" w:sz="0" w:space="0" w:color="auto"/>
            <w:left w:val="none" w:sz="0" w:space="0" w:color="auto"/>
            <w:bottom w:val="none" w:sz="0" w:space="0" w:color="auto"/>
            <w:right w:val="none" w:sz="0" w:space="0" w:color="auto"/>
          </w:divBdr>
        </w:div>
      </w:divsChild>
    </w:div>
    <w:div w:id="246423636">
      <w:bodyDiv w:val="1"/>
      <w:marLeft w:val="0"/>
      <w:marRight w:val="0"/>
      <w:marTop w:val="0"/>
      <w:marBottom w:val="0"/>
      <w:divBdr>
        <w:top w:val="none" w:sz="0" w:space="0" w:color="auto"/>
        <w:left w:val="none" w:sz="0" w:space="0" w:color="auto"/>
        <w:bottom w:val="none" w:sz="0" w:space="0" w:color="auto"/>
        <w:right w:val="none" w:sz="0" w:space="0" w:color="auto"/>
      </w:divBdr>
    </w:div>
    <w:div w:id="588777225">
      <w:bodyDiv w:val="1"/>
      <w:marLeft w:val="0"/>
      <w:marRight w:val="0"/>
      <w:marTop w:val="0"/>
      <w:marBottom w:val="0"/>
      <w:divBdr>
        <w:top w:val="none" w:sz="0" w:space="0" w:color="auto"/>
        <w:left w:val="none" w:sz="0" w:space="0" w:color="auto"/>
        <w:bottom w:val="none" w:sz="0" w:space="0" w:color="auto"/>
        <w:right w:val="none" w:sz="0" w:space="0" w:color="auto"/>
      </w:divBdr>
    </w:div>
    <w:div w:id="603004611">
      <w:bodyDiv w:val="1"/>
      <w:marLeft w:val="0"/>
      <w:marRight w:val="0"/>
      <w:marTop w:val="0"/>
      <w:marBottom w:val="0"/>
      <w:divBdr>
        <w:top w:val="none" w:sz="0" w:space="0" w:color="auto"/>
        <w:left w:val="none" w:sz="0" w:space="0" w:color="auto"/>
        <w:bottom w:val="none" w:sz="0" w:space="0" w:color="auto"/>
        <w:right w:val="none" w:sz="0" w:space="0" w:color="auto"/>
      </w:divBdr>
    </w:div>
    <w:div w:id="898321663">
      <w:bodyDiv w:val="1"/>
      <w:marLeft w:val="0"/>
      <w:marRight w:val="0"/>
      <w:marTop w:val="0"/>
      <w:marBottom w:val="0"/>
      <w:divBdr>
        <w:top w:val="none" w:sz="0" w:space="0" w:color="auto"/>
        <w:left w:val="none" w:sz="0" w:space="0" w:color="auto"/>
        <w:bottom w:val="none" w:sz="0" w:space="0" w:color="auto"/>
        <w:right w:val="none" w:sz="0" w:space="0" w:color="auto"/>
      </w:divBdr>
      <w:divsChild>
        <w:div w:id="856770696">
          <w:marLeft w:val="0"/>
          <w:marRight w:val="0"/>
          <w:marTop w:val="0"/>
          <w:marBottom w:val="0"/>
          <w:divBdr>
            <w:top w:val="none" w:sz="0" w:space="0" w:color="auto"/>
            <w:left w:val="none" w:sz="0" w:space="0" w:color="auto"/>
            <w:bottom w:val="none" w:sz="0" w:space="0" w:color="auto"/>
            <w:right w:val="none" w:sz="0" w:space="0" w:color="auto"/>
          </w:divBdr>
          <w:divsChild>
            <w:div w:id="2896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0344">
      <w:bodyDiv w:val="1"/>
      <w:marLeft w:val="0"/>
      <w:marRight w:val="0"/>
      <w:marTop w:val="0"/>
      <w:marBottom w:val="0"/>
      <w:divBdr>
        <w:top w:val="none" w:sz="0" w:space="0" w:color="auto"/>
        <w:left w:val="none" w:sz="0" w:space="0" w:color="auto"/>
        <w:bottom w:val="none" w:sz="0" w:space="0" w:color="auto"/>
        <w:right w:val="none" w:sz="0" w:space="0" w:color="auto"/>
      </w:divBdr>
      <w:divsChild>
        <w:div w:id="648633753">
          <w:marLeft w:val="-225"/>
          <w:marRight w:val="-225"/>
          <w:marTop w:val="0"/>
          <w:marBottom w:val="0"/>
          <w:divBdr>
            <w:top w:val="none" w:sz="0" w:space="0" w:color="auto"/>
            <w:left w:val="none" w:sz="0" w:space="0" w:color="auto"/>
            <w:bottom w:val="none" w:sz="0" w:space="0" w:color="auto"/>
            <w:right w:val="none" w:sz="0" w:space="0" w:color="auto"/>
          </w:divBdr>
        </w:div>
        <w:div w:id="1366443026">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1744134637">
              <w:marLeft w:val="0"/>
              <w:marRight w:val="0"/>
              <w:marTop w:val="0"/>
              <w:marBottom w:val="0"/>
              <w:divBdr>
                <w:top w:val="none" w:sz="0" w:space="0" w:color="auto"/>
                <w:left w:val="none" w:sz="0" w:space="0" w:color="auto"/>
                <w:bottom w:val="none" w:sz="0" w:space="0" w:color="auto"/>
                <w:right w:val="none" w:sz="0" w:space="0" w:color="auto"/>
              </w:divBdr>
            </w:div>
            <w:div w:id="32001715">
              <w:marLeft w:val="0"/>
              <w:marRight w:val="0"/>
              <w:marTop w:val="0"/>
              <w:marBottom w:val="0"/>
              <w:divBdr>
                <w:top w:val="none" w:sz="0" w:space="0" w:color="auto"/>
                <w:left w:val="none" w:sz="0" w:space="0" w:color="auto"/>
                <w:bottom w:val="none" w:sz="0" w:space="0" w:color="auto"/>
                <w:right w:val="none" w:sz="0" w:space="0" w:color="auto"/>
              </w:divBdr>
              <w:divsChild>
                <w:div w:id="2544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8833">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258224123">
              <w:marLeft w:val="0"/>
              <w:marRight w:val="0"/>
              <w:marTop w:val="0"/>
              <w:marBottom w:val="0"/>
              <w:divBdr>
                <w:top w:val="none" w:sz="0" w:space="0" w:color="auto"/>
                <w:left w:val="none" w:sz="0" w:space="0" w:color="auto"/>
                <w:bottom w:val="none" w:sz="0" w:space="0" w:color="auto"/>
                <w:right w:val="none" w:sz="0" w:space="0" w:color="auto"/>
              </w:divBdr>
            </w:div>
            <w:div w:id="964387783">
              <w:marLeft w:val="0"/>
              <w:marRight w:val="0"/>
              <w:marTop w:val="0"/>
              <w:marBottom w:val="0"/>
              <w:divBdr>
                <w:top w:val="none" w:sz="0" w:space="0" w:color="auto"/>
                <w:left w:val="none" w:sz="0" w:space="0" w:color="auto"/>
                <w:bottom w:val="none" w:sz="0" w:space="0" w:color="auto"/>
                <w:right w:val="none" w:sz="0" w:space="0" w:color="auto"/>
              </w:divBdr>
              <w:divsChild>
                <w:div w:id="20519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6113">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2038432600">
              <w:marLeft w:val="0"/>
              <w:marRight w:val="0"/>
              <w:marTop w:val="0"/>
              <w:marBottom w:val="0"/>
              <w:divBdr>
                <w:top w:val="none" w:sz="0" w:space="0" w:color="auto"/>
                <w:left w:val="none" w:sz="0" w:space="0" w:color="auto"/>
                <w:bottom w:val="none" w:sz="0" w:space="0" w:color="auto"/>
                <w:right w:val="none" w:sz="0" w:space="0" w:color="auto"/>
              </w:divBdr>
            </w:div>
            <w:div w:id="1171213406">
              <w:marLeft w:val="0"/>
              <w:marRight w:val="0"/>
              <w:marTop w:val="0"/>
              <w:marBottom w:val="0"/>
              <w:divBdr>
                <w:top w:val="none" w:sz="0" w:space="0" w:color="auto"/>
                <w:left w:val="none" w:sz="0" w:space="0" w:color="auto"/>
                <w:bottom w:val="none" w:sz="0" w:space="0" w:color="auto"/>
                <w:right w:val="none" w:sz="0" w:space="0" w:color="auto"/>
              </w:divBdr>
              <w:divsChild>
                <w:div w:id="2140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9978">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901327730">
              <w:marLeft w:val="0"/>
              <w:marRight w:val="0"/>
              <w:marTop w:val="0"/>
              <w:marBottom w:val="0"/>
              <w:divBdr>
                <w:top w:val="none" w:sz="0" w:space="0" w:color="auto"/>
                <w:left w:val="none" w:sz="0" w:space="0" w:color="auto"/>
                <w:bottom w:val="none" w:sz="0" w:space="0" w:color="auto"/>
                <w:right w:val="none" w:sz="0" w:space="0" w:color="auto"/>
              </w:divBdr>
            </w:div>
            <w:div w:id="515507965">
              <w:marLeft w:val="0"/>
              <w:marRight w:val="0"/>
              <w:marTop w:val="0"/>
              <w:marBottom w:val="0"/>
              <w:divBdr>
                <w:top w:val="none" w:sz="0" w:space="0" w:color="auto"/>
                <w:left w:val="none" w:sz="0" w:space="0" w:color="auto"/>
                <w:bottom w:val="none" w:sz="0" w:space="0" w:color="auto"/>
                <w:right w:val="none" w:sz="0" w:space="0" w:color="auto"/>
              </w:divBdr>
              <w:divsChild>
                <w:div w:id="11771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saicommunity.net/wgita/"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D53EC-F3A2-4CE3-8AC6-39827CFF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2639</Words>
  <Characters>15048</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Aldo Adamo O.</cp:lastModifiedBy>
  <cp:revision>5</cp:revision>
  <cp:lastPrinted>2019-02-28T20:21:00Z</cp:lastPrinted>
  <dcterms:created xsi:type="dcterms:W3CDTF">2019-02-28T17:04:00Z</dcterms:created>
  <dcterms:modified xsi:type="dcterms:W3CDTF">2019-02-28T20:35:00Z</dcterms:modified>
</cp:coreProperties>
</file>